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3A55D" w14:textId="5722B75C" w:rsidR="002836E4" w:rsidRPr="00885DAA" w:rsidRDefault="002836E4" w:rsidP="002836E4">
      <w:pPr>
        <w:jc w:val="both"/>
        <w:rPr>
          <w:rFonts w:ascii="Arial" w:hAnsi="Arial" w:cs="Arial"/>
          <w:sz w:val="24"/>
          <w:szCs w:val="24"/>
          <w:lang w:val="cs-CZ"/>
        </w:rPr>
      </w:pPr>
      <w:r w:rsidRPr="00885DAA">
        <w:rPr>
          <w:rFonts w:ascii="Arial" w:hAnsi="Arial" w:cs="Arial"/>
          <w:sz w:val="24"/>
          <w:szCs w:val="24"/>
          <w:lang w:val="cs-CZ"/>
        </w:rPr>
        <w:tab/>
      </w:r>
      <w:r w:rsidRPr="00885DAA">
        <w:rPr>
          <w:rFonts w:ascii="Arial" w:hAnsi="Arial" w:cs="Arial"/>
          <w:sz w:val="24"/>
          <w:szCs w:val="24"/>
          <w:lang w:val="cs-CZ"/>
        </w:rPr>
        <w:tab/>
      </w:r>
      <w:r w:rsidRPr="00885DAA">
        <w:rPr>
          <w:rFonts w:ascii="Arial" w:hAnsi="Arial" w:cs="Arial"/>
          <w:sz w:val="24"/>
          <w:szCs w:val="24"/>
          <w:lang w:val="cs-CZ"/>
        </w:rPr>
        <w:tab/>
      </w:r>
      <w:r w:rsidRPr="00885DAA">
        <w:rPr>
          <w:rFonts w:ascii="Arial" w:hAnsi="Arial" w:cs="Arial"/>
          <w:sz w:val="24"/>
          <w:szCs w:val="24"/>
          <w:lang w:val="cs-CZ"/>
        </w:rPr>
        <w:tab/>
      </w:r>
    </w:p>
    <w:tbl>
      <w:tblPr>
        <w:tblStyle w:val="TableGrid"/>
        <w:tblpPr w:leftFromText="180" w:rightFromText="180" w:vertAnchor="text" w:horzAnchor="margin" w:tblpY="391"/>
        <w:tblOverlap w:val="never"/>
        <w:tblW w:w="9985" w:type="dxa"/>
        <w:tblLayout w:type="fixed"/>
        <w:tblLook w:val="04A0" w:firstRow="1" w:lastRow="0" w:firstColumn="1" w:lastColumn="0" w:noHBand="0" w:noVBand="1"/>
      </w:tblPr>
      <w:tblGrid>
        <w:gridCol w:w="3867"/>
        <w:gridCol w:w="6118"/>
      </w:tblGrid>
      <w:tr w:rsidR="002836E4" w:rsidRPr="00556795" w14:paraId="6F91D81B" w14:textId="77777777" w:rsidTr="002836E4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BBDEC" w14:textId="77777777" w:rsidR="002836E4" w:rsidRPr="00556795" w:rsidRDefault="002836E4" w:rsidP="00C630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Request for Quotation (RFQ)</w:t>
            </w:r>
          </w:p>
        </w:tc>
      </w:tr>
      <w:tr w:rsidR="002836E4" w:rsidRPr="00556795" w14:paraId="61C2A9B8" w14:textId="77777777" w:rsidTr="002836E4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1C67B0" w14:textId="77777777" w:rsidR="002836E4" w:rsidRPr="00556795" w:rsidRDefault="002836E4" w:rsidP="00C630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THIS IS NOT A CONTRACT. IT IS FOR INFORMATION PURPOSES ONLY.</w:t>
            </w:r>
          </w:p>
        </w:tc>
      </w:tr>
      <w:tr w:rsidR="002836E4" w:rsidRPr="00556795" w14:paraId="4D6798DE" w14:textId="77777777" w:rsidTr="002836E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F5EF6F" w14:textId="77777777" w:rsidR="002836E4" w:rsidRPr="00556795" w:rsidRDefault="002836E4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RFQ Number: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24E8" w14:textId="72911C26" w:rsidR="002836E4" w:rsidRPr="00BD7FB9" w:rsidRDefault="003B11E7" w:rsidP="00BD7F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JSI-2022-11</w:t>
            </w:r>
            <w:r w:rsidR="0089679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M-RITE PROJECT</w:t>
            </w:r>
            <w:r w:rsidR="00E827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3064A" w:rsidRPr="00BD7FB9">
              <w:rPr>
                <w:rFonts w:ascii="Arial" w:hAnsi="Arial" w:cs="Arial"/>
                <w:sz w:val="24"/>
                <w:szCs w:val="24"/>
              </w:rPr>
              <w:t>(</w:t>
            </w:r>
            <w:r w:rsidR="00D123A5">
              <w:rPr>
                <w:rFonts w:ascii="Arial" w:hAnsi="Arial" w:cs="Arial"/>
                <w:sz w:val="24"/>
                <w:szCs w:val="24"/>
              </w:rPr>
              <w:t xml:space="preserve">Supply </w:t>
            </w:r>
            <w:r w:rsidR="006200B8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MEDICAL OUTREACH FOR COVID-19- A SUPPORT TO BAYELSA STATE</w:t>
            </w:r>
            <w:r w:rsidR="009A5BA9" w:rsidRPr="00BD7F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836E4" w:rsidRPr="00556795" w14:paraId="487359E0" w14:textId="77777777" w:rsidTr="002836E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06C85" w14:textId="77777777" w:rsidR="002836E4" w:rsidRPr="00556795" w:rsidRDefault="002836E4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E510" w14:textId="7F7B136F" w:rsidR="002836E4" w:rsidRPr="00556795" w:rsidRDefault="003B11E7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896797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ins w:id="0" w:author="Charles Nwaigwe" w:date="2022-04-02T20:21:00Z">
              <w:r w:rsidR="001A54F2" w:rsidRPr="007926CA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 w:rsidR="008967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A5BA9" w:rsidRPr="007926CA">
              <w:rPr>
                <w:rFonts w:ascii="Arial" w:hAnsi="Arial" w:cs="Arial"/>
                <w:sz w:val="24"/>
                <w:szCs w:val="24"/>
              </w:rPr>
              <w:t>202</w:t>
            </w:r>
            <w:r w:rsidR="00B30A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836E4" w:rsidRPr="00556795" w14:paraId="359E9064" w14:textId="77777777" w:rsidTr="002836E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4BAFA9" w14:textId="77777777" w:rsidR="002836E4" w:rsidRPr="00556795" w:rsidRDefault="002836E4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Reply to: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9A9E" w14:textId="77188ADD" w:rsidR="005E5290" w:rsidRPr="00556795" w:rsidRDefault="00E8277F" w:rsidP="00BD558E">
            <w:pPr>
              <w:tabs>
                <w:tab w:val="left" w:pos="0"/>
                <w:tab w:val="left" w:pos="630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77F">
              <w:t>&lt;jsi_integratedproject_procurement@ng.jsi.com&gt;</w:t>
            </w:r>
          </w:p>
        </w:tc>
      </w:tr>
      <w:tr w:rsidR="002836E4" w:rsidRPr="00556795" w14:paraId="1212CAC5" w14:textId="77777777" w:rsidTr="002836E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0B127" w14:textId="77777777" w:rsidR="002836E4" w:rsidRPr="00556795" w:rsidRDefault="003309EF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 xml:space="preserve">Vendor’s </w:t>
            </w:r>
            <w:r w:rsidR="002836E4" w:rsidRPr="00556795">
              <w:rPr>
                <w:rFonts w:ascii="Arial" w:hAnsi="Arial" w:cs="Arial"/>
                <w:b/>
                <w:sz w:val="24"/>
                <w:szCs w:val="24"/>
              </w:rPr>
              <w:t>Expected Delivery Date: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0C1E" w14:textId="4553D56D" w:rsidR="002836E4" w:rsidRPr="00556795" w:rsidRDefault="003B11E7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or before 25</w:t>
            </w:r>
            <w:r w:rsidR="00896797">
              <w:rPr>
                <w:rFonts w:ascii="Arial" w:hAnsi="Arial" w:cs="Arial"/>
                <w:sz w:val="24"/>
                <w:szCs w:val="24"/>
              </w:rPr>
              <w:t xml:space="preserve">th </w:t>
            </w:r>
            <w:r>
              <w:rPr>
                <w:rFonts w:ascii="Arial" w:hAnsi="Arial" w:cs="Arial"/>
                <w:sz w:val="24"/>
                <w:szCs w:val="24"/>
              </w:rPr>
              <w:t>November</w:t>
            </w:r>
            <w:r w:rsidR="0089679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2836E4" w:rsidRPr="00556795" w14:paraId="6DD4AB74" w14:textId="77777777" w:rsidTr="002836E4">
        <w:trPr>
          <w:trHeight w:val="476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9A262" w14:textId="77777777" w:rsidR="002836E4" w:rsidRPr="00556795" w:rsidRDefault="002836E4" w:rsidP="00BD7FB9">
            <w:pPr>
              <w:pStyle w:val="NoSpacing"/>
              <w:spacing w:before="300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Delivery Location: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0CB" w14:textId="15C1F1B9" w:rsidR="00A40672" w:rsidRPr="00BD7FB9" w:rsidRDefault="00240920" w:rsidP="00556795">
            <w:pPr>
              <w:pStyle w:val="xyiv9463004071msonormal"/>
              <w:shd w:val="clear" w:color="auto" w:fill="FFFFFF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D7FB9">
              <w:rPr>
                <w:rFonts w:ascii="Arial" w:hAnsi="Arial" w:cs="Arial"/>
                <w:color w:val="201F1E"/>
                <w:sz w:val="24"/>
                <w:szCs w:val="24"/>
                <w:highlight w:val="yellow"/>
              </w:rPr>
              <w:br/>
            </w:r>
            <w:r w:rsidR="006C0117">
              <w:rPr>
                <w:rFonts w:ascii="Arial" w:hAnsi="Arial" w:cs="Arial"/>
                <w:color w:val="000000"/>
                <w:sz w:val="24"/>
                <w:szCs w:val="24"/>
              </w:rPr>
              <w:t xml:space="preserve">C/O </w:t>
            </w:r>
            <w:proofErr w:type="spellStart"/>
            <w:r w:rsidR="006C0117">
              <w:rPr>
                <w:rFonts w:ascii="Arial" w:hAnsi="Arial" w:cs="Arial"/>
                <w:color w:val="000000"/>
                <w:sz w:val="24"/>
                <w:szCs w:val="24"/>
              </w:rPr>
              <w:t>Bayelsa</w:t>
            </w:r>
            <w:proofErr w:type="spellEnd"/>
            <w:r w:rsidR="006C0117">
              <w:rPr>
                <w:rFonts w:ascii="Arial" w:hAnsi="Arial" w:cs="Arial"/>
                <w:color w:val="000000"/>
                <w:sz w:val="24"/>
                <w:szCs w:val="24"/>
              </w:rPr>
              <w:t xml:space="preserve"> State Primary HealthCare Development Agency, </w:t>
            </w:r>
            <w:proofErr w:type="spellStart"/>
            <w:r w:rsidR="006C0117">
              <w:rPr>
                <w:rFonts w:ascii="Arial" w:hAnsi="Arial" w:cs="Arial"/>
                <w:color w:val="000000"/>
                <w:sz w:val="24"/>
                <w:szCs w:val="24"/>
              </w:rPr>
              <w:t>Yanagoa</w:t>
            </w:r>
            <w:proofErr w:type="spellEnd"/>
            <w:r w:rsidR="006C011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Y="391"/>
              <w:tblOverlap w:val="never"/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9985"/>
            </w:tblGrid>
            <w:tr w:rsidR="00A40672" w:rsidRPr="00EA7C3B" w14:paraId="56EFC1D7" w14:textId="77777777" w:rsidTr="00BB2291">
              <w:tc>
                <w:tcPr>
                  <w:tcW w:w="6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58EB0" w14:textId="77777777" w:rsidR="00A40672" w:rsidRPr="00EA7C3B" w:rsidRDefault="00A40672" w:rsidP="00A40672">
                  <w:pPr>
                    <w:tabs>
                      <w:tab w:val="left" w:pos="0"/>
                      <w:tab w:val="left" w:pos="630"/>
                    </w:tabs>
                    <w:spacing w:before="80"/>
                    <w:jc w:val="both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46EC2F05" w14:textId="77777777" w:rsidR="002836E4" w:rsidRPr="00EA7C3B" w:rsidRDefault="002836E4" w:rsidP="00A4067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14:paraId="12C27CC7" w14:textId="77777777" w:rsidR="002836E4" w:rsidRPr="000F273E" w:rsidRDefault="002836E4" w:rsidP="002836E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1"/>
        <w:tblOverlap w:val="never"/>
        <w:tblW w:w="9985" w:type="dxa"/>
        <w:tblLayout w:type="fixed"/>
        <w:tblLook w:val="04A0" w:firstRow="1" w:lastRow="0" w:firstColumn="1" w:lastColumn="0" w:noHBand="0" w:noVBand="1"/>
      </w:tblPr>
      <w:tblGrid>
        <w:gridCol w:w="3867"/>
        <w:gridCol w:w="990"/>
        <w:gridCol w:w="5128"/>
      </w:tblGrid>
      <w:tr w:rsidR="007D2CBD" w:rsidRPr="000F273E" w14:paraId="3A6453A4" w14:textId="77777777" w:rsidTr="007D2CBD">
        <w:trPr>
          <w:trHeight w:val="542"/>
        </w:trPr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912EF" w14:textId="77777777" w:rsidR="007D2CBD" w:rsidRPr="000F273E" w:rsidRDefault="007D2CBD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73E">
              <w:rPr>
                <w:rFonts w:ascii="Arial" w:hAnsi="Arial" w:cs="Arial"/>
                <w:b/>
                <w:sz w:val="24"/>
                <w:szCs w:val="24"/>
              </w:rPr>
              <w:t>Indicate Product Origin (Country of Manufacture):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1FAF" w14:textId="77777777" w:rsidR="007D2CBD" w:rsidRPr="000F273E" w:rsidRDefault="007D2CBD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CBD" w:rsidRPr="000F273E" w14:paraId="14FC242C" w14:textId="77777777" w:rsidTr="007D2CBD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996F7" w14:textId="72C7C35C" w:rsidR="007D2CBD" w:rsidRPr="000F273E" w:rsidRDefault="001A54F2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JSI</w:t>
            </w:r>
            <w:r w:rsidR="00193689" w:rsidRPr="000F273E">
              <w:rPr>
                <w:rFonts w:ascii="Arial" w:hAnsi="Arial" w:cs="Arial"/>
                <w:sz w:val="24"/>
                <w:szCs w:val="24"/>
              </w:rPr>
              <w:t>-</w:t>
            </w:r>
            <w:r w:rsidR="007D2CBD" w:rsidRPr="000F273E">
              <w:rPr>
                <w:rFonts w:ascii="Arial" w:hAnsi="Arial" w:cs="Arial"/>
                <w:b/>
                <w:sz w:val="24"/>
                <w:szCs w:val="24"/>
              </w:rPr>
              <w:t>Payment Terms: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5A25" w14:textId="1BCC5C75" w:rsidR="007D2CBD" w:rsidRPr="000F273E" w:rsidRDefault="00240920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73E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="00E70697" w:rsidRPr="000F273E">
              <w:rPr>
                <w:rFonts w:ascii="Arial" w:hAnsi="Arial" w:cs="Arial"/>
                <w:sz w:val="24"/>
                <w:szCs w:val="24"/>
              </w:rPr>
              <w:t>30</w:t>
            </w:r>
            <w:r w:rsidR="007D2CBD" w:rsidRPr="000F273E">
              <w:rPr>
                <w:rFonts w:ascii="Arial" w:hAnsi="Arial" w:cs="Arial"/>
                <w:sz w:val="24"/>
                <w:szCs w:val="24"/>
              </w:rPr>
              <w:t xml:space="preserve"> days of delivery and presentation of completed, signed invoice</w:t>
            </w:r>
            <w:r w:rsidR="00692791" w:rsidRPr="000F273E">
              <w:rPr>
                <w:rFonts w:ascii="Arial" w:hAnsi="Arial" w:cs="Arial"/>
                <w:sz w:val="24"/>
                <w:szCs w:val="24"/>
              </w:rPr>
              <w:t xml:space="preserve"> and delivery note.</w:t>
            </w:r>
          </w:p>
        </w:tc>
      </w:tr>
      <w:tr w:rsidR="007D2CBD" w:rsidRPr="000F273E" w14:paraId="7091FBF2" w14:textId="77777777" w:rsidTr="007D2CBD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046096" w14:textId="77777777" w:rsidR="007D2CBD" w:rsidRPr="000F273E" w:rsidRDefault="003C2BBE" w:rsidP="003C2BBE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273E">
              <w:rPr>
                <w:rFonts w:ascii="Arial" w:hAnsi="Arial" w:cs="Arial"/>
                <w:color w:val="FF0000"/>
                <w:sz w:val="24"/>
                <w:szCs w:val="24"/>
                <w:lang w:val="cs-CZ"/>
              </w:rPr>
              <w:t xml:space="preserve">RFQ Closing Date: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2199" w14:textId="0F2D8017" w:rsidR="003C2BBE" w:rsidRPr="004A3329" w:rsidRDefault="003B11E7" w:rsidP="003C2BBE">
            <w:pPr>
              <w:spacing w:after="12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18-11</w:t>
            </w:r>
            <w:r w:rsidR="00195342">
              <w:rPr>
                <w:rFonts w:ascii="Arial" w:hAnsi="Arial" w:cs="Arial"/>
                <w:color w:val="FF0000"/>
                <w:sz w:val="24"/>
                <w:szCs w:val="24"/>
              </w:rPr>
              <w:t>-2022</w:t>
            </w:r>
          </w:p>
          <w:p w14:paraId="78E7D2E1" w14:textId="77777777" w:rsidR="007D2CBD" w:rsidRPr="000F273E" w:rsidRDefault="007D2CBD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96EA8C" w14:textId="77777777" w:rsidR="00AA517F" w:rsidRDefault="00AA517F" w:rsidP="00E44941">
      <w:pPr>
        <w:tabs>
          <w:tab w:val="left" w:pos="0"/>
          <w:tab w:val="left" w:pos="630"/>
        </w:tabs>
        <w:spacing w:before="80"/>
        <w:jc w:val="both"/>
        <w:rPr>
          <w:color w:val="000000"/>
        </w:rPr>
      </w:pPr>
    </w:p>
    <w:p w14:paraId="2772A87D" w14:textId="749E9CE0" w:rsidR="004104F3" w:rsidRPr="00C3446B" w:rsidRDefault="00AA517F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A517F">
        <w:rPr>
          <w:rFonts w:ascii="Arial" w:hAnsi="Arial" w:cs="Arial"/>
          <w:b/>
          <w:bCs/>
          <w:color w:val="000000"/>
          <w:sz w:val="28"/>
          <w:szCs w:val="28"/>
        </w:rPr>
        <w:t>Note that we will not accept delivery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of </w:t>
      </w:r>
      <w:r w:rsidR="001A54F2">
        <w:rPr>
          <w:rFonts w:ascii="Arial" w:hAnsi="Arial" w:cs="Arial"/>
          <w:b/>
          <w:bCs/>
          <w:color w:val="000000"/>
          <w:sz w:val="28"/>
          <w:szCs w:val="28"/>
        </w:rPr>
        <w:t>products</w:t>
      </w:r>
      <w:r w:rsidRPr="00AA517F">
        <w:rPr>
          <w:rFonts w:ascii="Arial" w:hAnsi="Arial" w:cs="Arial"/>
          <w:b/>
          <w:bCs/>
          <w:color w:val="000000"/>
          <w:sz w:val="28"/>
          <w:szCs w:val="28"/>
        </w:rPr>
        <w:t xml:space="preserve">/services from “Huawei, ZTE, </w:t>
      </w:r>
      <w:proofErr w:type="spellStart"/>
      <w:r w:rsidRPr="00AA517F">
        <w:rPr>
          <w:rFonts w:ascii="Arial" w:hAnsi="Arial" w:cs="Arial"/>
          <w:b/>
          <w:bCs/>
          <w:color w:val="000000"/>
          <w:sz w:val="28"/>
          <w:szCs w:val="28"/>
        </w:rPr>
        <w:t>Hytera</w:t>
      </w:r>
      <w:proofErr w:type="spellEnd"/>
      <w:r w:rsidRPr="00AA517F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AA517F">
        <w:rPr>
          <w:rFonts w:ascii="Arial" w:hAnsi="Arial" w:cs="Arial"/>
          <w:b/>
          <w:bCs/>
          <w:color w:val="000000"/>
          <w:sz w:val="28"/>
          <w:szCs w:val="28"/>
        </w:rPr>
        <w:t>Hikvision</w:t>
      </w:r>
      <w:proofErr w:type="spellEnd"/>
      <w:r w:rsidRPr="00AA517F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AA517F">
        <w:rPr>
          <w:rFonts w:ascii="Arial" w:hAnsi="Arial" w:cs="Arial"/>
          <w:b/>
          <w:bCs/>
          <w:color w:val="000000"/>
          <w:sz w:val="28"/>
          <w:szCs w:val="28"/>
        </w:rPr>
        <w:t>Dahua</w:t>
      </w:r>
      <w:proofErr w:type="spellEnd"/>
      <w:r w:rsidRPr="00AA517F">
        <w:rPr>
          <w:rFonts w:ascii="Arial" w:hAnsi="Arial" w:cs="Arial"/>
          <w:b/>
          <w:bCs/>
          <w:color w:val="000000"/>
          <w:sz w:val="28"/>
          <w:szCs w:val="28"/>
        </w:rPr>
        <w:t xml:space="preserve"> and their </w:t>
      </w:r>
      <w:r w:rsidR="00FC22D0" w:rsidRPr="00AA517F">
        <w:rPr>
          <w:rFonts w:ascii="Arial" w:hAnsi="Arial" w:cs="Arial"/>
          <w:b/>
          <w:bCs/>
          <w:color w:val="000000"/>
          <w:sz w:val="28"/>
          <w:szCs w:val="28"/>
        </w:rPr>
        <w:t>subsidiaries”.</w:t>
      </w:r>
    </w:p>
    <w:p w14:paraId="2B9876A8" w14:textId="77777777" w:rsidR="00D123A5" w:rsidRDefault="00C3446B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bCs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cs-CZ"/>
        </w:rPr>
        <w:t xml:space="preserve">     </w:t>
      </w:r>
    </w:p>
    <w:tbl>
      <w:tblPr>
        <w:tblStyle w:val="TableGrid2"/>
        <w:tblpPr w:leftFromText="180" w:rightFromText="180" w:vertAnchor="text" w:tblpY="1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628"/>
        <w:gridCol w:w="2340"/>
        <w:gridCol w:w="3312"/>
        <w:gridCol w:w="12"/>
        <w:gridCol w:w="1265"/>
        <w:gridCol w:w="2248"/>
      </w:tblGrid>
      <w:tr w:rsidR="000106F8" w:rsidRPr="000106F8" w14:paraId="5DD2AABD" w14:textId="77777777" w:rsidTr="00086070">
        <w:trPr>
          <w:trHeight w:val="224"/>
        </w:trPr>
        <w:tc>
          <w:tcPr>
            <w:tcW w:w="628" w:type="dxa"/>
          </w:tcPr>
          <w:p w14:paraId="0B37E1F7" w14:textId="0A4CBEDF" w:rsidR="000106F8" w:rsidRPr="000106F8" w:rsidRDefault="000106F8" w:rsidP="00E8277F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0106F8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S/</w:t>
            </w:r>
            <w:r w:rsidR="002046B0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n</w:t>
            </w:r>
          </w:p>
        </w:tc>
        <w:tc>
          <w:tcPr>
            <w:tcW w:w="2340" w:type="dxa"/>
          </w:tcPr>
          <w:p w14:paraId="79E480CA" w14:textId="77777777" w:rsidR="000106F8" w:rsidRPr="000106F8" w:rsidRDefault="000106F8" w:rsidP="00086070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</w:rPr>
            </w:pPr>
            <w:r w:rsidRPr="000106F8">
              <w:rPr>
                <w:rFonts w:asciiTheme="minorBidi" w:eastAsia="DengXian" w:hAnsiTheme="minorBidi" w:cstheme="minorBidi"/>
                <w:sz w:val="24"/>
                <w:szCs w:val="24"/>
              </w:rPr>
              <w:t>Items</w:t>
            </w:r>
          </w:p>
        </w:tc>
        <w:tc>
          <w:tcPr>
            <w:tcW w:w="3324" w:type="dxa"/>
            <w:gridSpan w:val="2"/>
          </w:tcPr>
          <w:p w14:paraId="4E2DD133" w14:textId="77777777" w:rsidR="000106F8" w:rsidRPr="000106F8" w:rsidRDefault="000106F8" w:rsidP="00086070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</w:rPr>
            </w:pPr>
            <w:r w:rsidRPr="000106F8">
              <w:rPr>
                <w:rFonts w:asciiTheme="minorBidi" w:eastAsia="DengXian" w:hAnsiTheme="minorBidi" w:cstheme="minorBidi"/>
                <w:sz w:val="24"/>
                <w:szCs w:val="24"/>
              </w:rPr>
              <w:t>Specification</w:t>
            </w:r>
          </w:p>
        </w:tc>
        <w:tc>
          <w:tcPr>
            <w:tcW w:w="1265" w:type="dxa"/>
          </w:tcPr>
          <w:p w14:paraId="4EBF6945" w14:textId="77777777" w:rsidR="000106F8" w:rsidRPr="000106F8" w:rsidRDefault="000106F8" w:rsidP="00086070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</w:rPr>
            </w:pPr>
            <w:r w:rsidRPr="000106F8">
              <w:rPr>
                <w:rFonts w:asciiTheme="minorBidi" w:eastAsia="DengXian" w:hAnsiTheme="minorBidi" w:cstheme="minorBidi"/>
                <w:sz w:val="24"/>
                <w:szCs w:val="24"/>
              </w:rPr>
              <w:t>Quantity</w:t>
            </w:r>
          </w:p>
        </w:tc>
        <w:tc>
          <w:tcPr>
            <w:tcW w:w="2248" w:type="dxa"/>
          </w:tcPr>
          <w:p w14:paraId="20364A72" w14:textId="02F968F5" w:rsidR="000106F8" w:rsidRPr="000106F8" w:rsidRDefault="008B71F6" w:rsidP="00086070">
            <w:pPr>
              <w:jc w:val="both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744640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L</w:t>
            </w:r>
            <w:r w:rsidR="00423749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ocations</w:t>
            </w:r>
            <w:r w:rsidR="000106F8" w:rsidRPr="000106F8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.</w:t>
            </w:r>
          </w:p>
        </w:tc>
      </w:tr>
      <w:tr w:rsidR="003B11E7" w:rsidRPr="000106F8" w14:paraId="4CA91520" w14:textId="77777777" w:rsidTr="00086070">
        <w:trPr>
          <w:trHeight w:val="422"/>
        </w:trPr>
        <w:tc>
          <w:tcPr>
            <w:tcW w:w="628" w:type="dxa"/>
          </w:tcPr>
          <w:p w14:paraId="75ECFEC1" w14:textId="77777777" w:rsidR="003B11E7" w:rsidRPr="00E8277F" w:rsidRDefault="003B11E7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1FF63A1C" w14:textId="77777777" w:rsidR="003B11E7" w:rsidRPr="00E8277F" w:rsidRDefault="003B11E7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442011B9" w14:textId="77777777" w:rsidR="003B11E7" w:rsidRPr="00E8277F" w:rsidRDefault="003B11E7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1D54BFF9" w14:textId="0090C1CA" w:rsidR="003B11E7" w:rsidRPr="000106F8" w:rsidRDefault="003B11E7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 w:rsidRPr="005F4B91">
              <w:t>Tabs Paracetamol x 1000</w:t>
            </w:r>
          </w:p>
        </w:tc>
        <w:tc>
          <w:tcPr>
            <w:tcW w:w="3324" w:type="dxa"/>
            <w:gridSpan w:val="2"/>
            <w:vAlign w:val="center"/>
          </w:tcPr>
          <w:p w14:paraId="57557E29" w14:textId="140B30F7" w:rsidR="003B11E7" w:rsidRPr="00E8277F" w:rsidRDefault="003B11E7" w:rsidP="00086070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Tablets</w:t>
            </w:r>
          </w:p>
        </w:tc>
        <w:tc>
          <w:tcPr>
            <w:tcW w:w="1265" w:type="dxa"/>
          </w:tcPr>
          <w:p w14:paraId="05D5C869" w14:textId="393235B7" w:rsidR="003B11E7" w:rsidRPr="000106F8" w:rsidRDefault="003B11E7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C06A04">
              <w:t>50</w:t>
            </w:r>
          </w:p>
        </w:tc>
        <w:tc>
          <w:tcPr>
            <w:tcW w:w="2248" w:type="dxa"/>
            <w:vAlign w:val="center"/>
          </w:tcPr>
          <w:p w14:paraId="75760BA1" w14:textId="2BCBE58B" w:rsidR="003B11E7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  <w:t>Bayelsa Via Abuja</w:t>
            </w:r>
          </w:p>
        </w:tc>
      </w:tr>
      <w:tr w:rsidR="0062226E" w:rsidRPr="000106F8" w14:paraId="75A2D317" w14:textId="77777777" w:rsidTr="00086070">
        <w:trPr>
          <w:trHeight w:val="422"/>
        </w:trPr>
        <w:tc>
          <w:tcPr>
            <w:tcW w:w="628" w:type="dxa"/>
          </w:tcPr>
          <w:p w14:paraId="0D9C4D5C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40508901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6CA4C93F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14:paraId="08C96695" w14:textId="29C42A57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5F4B91">
              <w:t>Syrup Paracetamol x 1s</w:t>
            </w:r>
          </w:p>
        </w:tc>
        <w:tc>
          <w:tcPr>
            <w:tcW w:w="3324" w:type="dxa"/>
            <w:gridSpan w:val="2"/>
            <w:vAlign w:val="center"/>
          </w:tcPr>
          <w:p w14:paraId="31711CCD" w14:textId="51A59BB5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Syrup</w:t>
            </w:r>
          </w:p>
        </w:tc>
        <w:tc>
          <w:tcPr>
            <w:tcW w:w="1265" w:type="dxa"/>
          </w:tcPr>
          <w:p w14:paraId="5B6AA090" w14:textId="7851DEF5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C06A04">
              <w:t>300</w:t>
            </w:r>
          </w:p>
        </w:tc>
        <w:tc>
          <w:tcPr>
            <w:tcW w:w="2248" w:type="dxa"/>
          </w:tcPr>
          <w:p w14:paraId="249EA814" w14:textId="1F6FF4F3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AA0BB4">
              <w:t>Bayelsa Via Abuja</w:t>
            </w:r>
          </w:p>
        </w:tc>
      </w:tr>
      <w:tr w:rsidR="0062226E" w:rsidRPr="000106F8" w14:paraId="0CBB312A" w14:textId="77777777" w:rsidTr="00086070">
        <w:trPr>
          <w:trHeight w:val="422"/>
        </w:trPr>
        <w:tc>
          <w:tcPr>
            <w:tcW w:w="628" w:type="dxa"/>
          </w:tcPr>
          <w:p w14:paraId="028912AB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5F9DE098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14:paraId="46BE0315" w14:textId="39E8F584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5F4B91">
              <w:t xml:space="preserve">Tabs </w:t>
            </w:r>
            <w:proofErr w:type="spellStart"/>
            <w:r w:rsidRPr="005F4B91">
              <w:t>Multivite</w:t>
            </w:r>
            <w:proofErr w:type="spellEnd"/>
            <w:r w:rsidRPr="005F4B91">
              <w:t xml:space="preserve"> x 1000</w:t>
            </w:r>
          </w:p>
        </w:tc>
        <w:tc>
          <w:tcPr>
            <w:tcW w:w="3324" w:type="dxa"/>
            <w:gridSpan w:val="2"/>
            <w:vAlign w:val="center"/>
          </w:tcPr>
          <w:p w14:paraId="028921A3" w14:textId="6BB1B6C4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827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 w:bidi="ar"/>
              </w:rPr>
              <w:t>Tablets</w:t>
            </w:r>
          </w:p>
        </w:tc>
        <w:tc>
          <w:tcPr>
            <w:tcW w:w="1265" w:type="dxa"/>
          </w:tcPr>
          <w:p w14:paraId="61DC17FF" w14:textId="67171C09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C06A04">
              <w:t>40</w:t>
            </w:r>
          </w:p>
        </w:tc>
        <w:tc>
          <w:tcPr>
            <w:tcW w:w="2248" w:type="dxa"/>
          </w:tcPr>
          <w:p w14:paraId="53916ACE" w14:textId="29766DFC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AA0BB4">
              <w:t>Bayelsa Via Abuja</w:t>
            </w:r>
          </w:p>
        </w:tc>
      </w:tr>
      <w:tr w:rsidR="0062226E" w:rsidRPr="000106F8" w14:paraId="7D6CA4EE" w14:textId="77777777" w:rsidTr="00086070">
        <w:trPr>
          <w:trHeight w:val="422"/>
        </w:trPr>
        <w:tc>
          <w:tcPr>
            <w:tcW w:w="628" w:type="dxa"/>
          </w:tcPr>
          <w:p w14:paraId="0459C0F3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024BCF99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3167BF3B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14:paraId="741FF913" w14:textId="0DC93684" w:rsidR="0062226E" w:rsidRPr="000106F8" w:rsidRDefault="0062226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 w:rsidRPr="005F4B91">
              <w:t>Syrup Vitamin C</w:t>
            </w:r>
          </w:p>
        </w:tc>
        <w:tc>
          <w:tcPr>
            <w:tcW w:w="3324" w:type="dxa"/>
            <w:gridSpan w:val="2"/>
            <w:vAlign w:val="center"/>
          </w:tcPr>
          <w:p w14:paraId="09A3390E" w14:textId="6018E143" w:rsidR="0062226E" w:rsidRPr="00E8277F" w:rsidRDefault="0062226E" w:rsidP="00086070">
            <w:pPr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 w:bidi="ar"/>
              </w:rPr>
            </w:pPr>
            <w:r w:rsidRPr="00E827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 w:bidi="ar"/>
              </w:rPr>
              <w:t>Syrups</w:t>
            </w:r>
          </w:p>
        </w:tc>
        <w:tc>
          <w:tcPr>
            <w:tcW w:w="1265" w:type="dxa"/>
          </w:tcPr>
          <w:p w14:paraId="55D077F8" w14:textId="7270E640" w:rsidR="0062226E" w:rsidRPr="000106F8" w:rsidRDefault="0062226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 w:rsidRPr="00C06A04">
              <w:t>400</w:t>
            </w:r>
          </w:p>
        </w:tc>
        <w:tc>
          <w:tcPr>
            <w:tcW w:w="2248" w:type="dxa"/>
          </w:tcPr>
          <w:p w14:paraId="3997538A" w14:textId="4B89D071" w:rsidR="0062226E" w:rsidRPr="000106F8" w:rsidRDefault="0062226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 w:rsidRPr="00AA0BB4">
              <w:t>Bayelsa Via Abuja</w:t>
            </w:r>
          </w:p>
        </w:tc>
      </w:tr>
      <w:tr w:rsidR="0062226E" w:rsidRPr="000106F8" w14:paraId="3DF79E1D" w14:textId="77777777" w:rsidTr="00086070">
        <w:trPr>
          <w:trHeight w:val="422"/>
        </w:trPr>
        <w:tc>
          <w:tcPr>
            <w:tcW w:w="628" w:type="dxa"/>
          </w:tcPr>
          <w:p w14:paraId="4C002975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3D435608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5B48334B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14:paraId="7BE49B89" w14:textId="736132FB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5F4B91">
              <w:t>Tabs Vitamin C x 1000</w:t>
            </w:r>
          </w:p>
        </w:tc>
        <w:tc>
          <w:tcPr>
            <w:tcW w:w="3324" w:type="dxa"/>
            <w:gridSpan w:val="2"/>
            <w:vAlign w:val="center"/>
          </w:tcPr>
          <w:p w14:paraId="0C2FC811" w14:textId="6A30B519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827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 w:bidi="ar"/>
              </w:rPr>
              <w:t>Tablets</w:t>
            </w:r>
          </w:p>
        </w:tc>
        <w:tc>
          <w:tcPr>
            <w:tcW w:w="1265" w:type="dxa"/>
          </w:tcPr>
          <w:p w14:paraId="201AD9DE" w14:textId="1ABCAA10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C06A04">
              <w:t>50</w:t>
            </w:r>
          </w:p>
        </w:tc>
        <w:tc>
          <w:tcPr>
            <w:tcW w:w="2248" w:type="dxa"/>
          </w:tcPr>
          <w:p w14:paraId="4124DB23" w14:textId="2196F06C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</w:rPr>
            </w:pPr>
            <w:r w:rsidRPr="00AA0BB4">
              <w:t>Bayelsa Via Abuja</w:t>
            </w:r>
          </w:p>
        </w:tc>
      </w:tr>
      <w:tr w:rsidR="0062226E" w:rsidRPr="000106F8" w14:paraId="7A5DED53" w14:textId="77777777" w:rsidTr="00086070">
        <w:trPr>
          <w:trHeight w:val="422"/>
        </w:trPr>
        <w:tc>
          <w:tcPr>
            <w:tcW w:w="628" w:type="dxa"/>
          </w:tcPr>
          <w:p w14:paraId="50F2D12F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0E4FDF2E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293198CA" w14:textId="41F539E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14:paraId="6EBF563F" w14:textId="26FB733B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5F4B91">
              <w:t>Tabs Folic acid x 1000</w:t>
            </w:r>
          </w:p>
        </w:tc>
        <w:tc>
          <w:tcPr>
            <w:tcW w:w="3324" w:type="dxa"/>
            <w:gridSpan w:val="2"/>
            <w:vAlign w:val="center"/>
          </w:tcPr>
          <w:p w14:paraId="3D5C9910" w14:textId="471C5C3E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827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 w:bidi="ar"/>
              </w:rPr>
              <w:t>Tablets</w:t>
            </w:r>
          </w:p>
        </w:tc>
        <w:tc>
          <w:tcPr>
            <w:tcW w:w="1265" w:type="dxa"/>
          </w:tcPr>
          <w:p w14:paraId="2468BD20" w14:textId="4D9F5884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C06A04">
              <w:t>20</w:t>
            </w:r>
          </w:p>
        </w:tc>
        <w:tc>
          <w:tcPr>
            <w:tcW w:w="2248" w:type="dxa"/>
          </w:tcPr>
          <w:p w14:paraId="612C44F2" w14:textId="1CFE8C21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</w:rPr>
            </w:pPr>
            <w:r w:rsidRPr="00AA0BB4">
              <w:t>Bayelsa Via Abuja</w:t>
            </w:r>
          </w:p>
        </w:tc>
      </w:tr>
      <w:tr w:rsidR="003B11E7" w:rsidRPr="000106F8" w14:paraId="7690F252" w14:textId="77777777" w:rsidTr="00086070">
        <w:trPr>
          <w:trHeight w:val="70"/>
        </w:trPr>
        <w:tc>
          <w:tcPr>
            <w:tcW w:w="9805" w:type="dxa"/>
            <w:gridSpan w:val="6"/>
            <w:tcBorders>
              <w:left w:val="nil"/>
              <w:right w:val="nil"/>
            </w:tcBorders>
          </w:tcPr>
          <w:p w14:paraId="00667B33" w14:textId="77777777" w:rsidR="003B11E7" w:rsidRPr="00E8277F" w:rsidRDefault="003B11E7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2226E" w:rsidRPr="000106F8" w14:paraId="4B74E38F" w14:textId="77777777" w:rsidTr="00086070">
        <w:trPr>
          <w:trHeight w:val="422"/>
        </w:trPr>
        <w:tc>
          <w:tcPr>
            <w:tcW w:w="628" w:type="dxa"/>
            <w:vAlign w:val="center"/>
          </w:tcPr>
          <w:p w14:paraId="31AD26BB" w14:textId="5FE2407A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14:paraId="5AB3AE39" w14:textId="3448817C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5F4B91">
              <w:t>Water guard x 1</w:t>
            </w:r>
          </w:p>
        </w:tc>
        <w:tc>
          <w:tcPr>
            <w:tcW w:w="3324" w:type="dxa"/>
            <w:gridSpan w:val="2"/>
            <w:vAlign w:val="center"/>
          </w:tcPr>
          <w:p w14:paraId="3A2F95D4" w14:textId="260B8161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</w:tcPr>
          <w:p w14:paraId="4E93A6AE" w14:textId="0D3084B6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C06A04">
              <w:t>1000</w:t>
            </w:r>
          </w:p>
        </w:tc>
        <w:tc>
          <w:tcPr>
            <w:tcW w:w="2248" w:type="dxa"/>
          </w:tcPr>
          <w:p w14:paraId="116E31B0" w14:textId="2E76C7F4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272C46">
              <w:t>Bayelsa Via Abuja</w:t>
            </w:r>
          </w:p>
        </w:tc>
      </w:tr>
      <w:tr w:rsidR="0062226E" w:rsidRPr="000106F8" w14:paraId="1D996CDE" w14:textId="77777777" w:rsidTr="00086070">
        <w:trPr>
          <w:trHeight w:val="422"/>
        </w:trPr>
        <w:tc>
          <w:tcPr>
            <w:tcW w:w="628" w:type="dxa"/>
            <w:vAlign w:val="center"/>
          </w:tcPr>
          <w:p w14:paraId="5E4ACEBF" w14:textId="2B2C58B3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2340" w:type="dxa"/>
          </w:tcPr>
          <w:p w14:paraId="35DB0AD8" w14:textId="77777777" w:rsidR="0062226E" w:rsidRDefault="0062226E" w:rsidP="00086070">
            <w:pPr>
              <w:textAlignment w:val="center"/>
            </w:pPr>
          </w:p>
          <w:p w14:paraId="76EA6181" w14:textId="6D809F38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</w:rPr>
            </w:pPr>
            <w:r w:rsidRPr="005F4B91">
              <w:t>ORS and Zinc x pack</w:t>
            </w:r>
          </w:p>
        </w:tc>
        <w:tc>
          <w:tcPr>
            <w:tcW w:w="3324" w:type="dxa"/>
            <w:gridSpan w:val="2"/>
            <w:vAlign w:val="center"/>
          </w:tcPr>
          <w:p w14:paraId="18AB9630" w14:textId="2B5C02DB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</w:tcPr>
          <w:p w14:paraId="09AD80E3" w14:textId="13A00A10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C06A04">
              <w:t>300</w:t>
            </w:r>
          </w:p>
        </w:tc>
        <w:tc>
          <w:tcPr>
            <w:tcW w:w="2248" w:type="dxa"/>
          </w:tcPr>
          <w:p w14:paraId="603648F3" w14:textId="73500BA4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272C46">
              <w:t>Bayelsa Via Abuja</w:t>
            </w:r>
          </w:p>
        </w:tc>
      </w:tr>
      <w:tr w:rsidR="0062226E" w:rsidRPr="000106F8" w14:paraId="1A0F5898" w14:textId="77777777" w:rsidTr="00086070">
        <w:trPr>
          <w:trHeight w:val="422"/>
        </w:trPr>
        <w:tc>
          <w:tcPr>
            <w:tcW w:w="628" w:type="dxa"/>
            <w:vAlign w:val="center"/>
          </w:tcPr>
          <w:p w14:paraId="21F24B47" w14:textId="17FE6094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14:paraId="673EB955" w14:textId="4BB564F8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5F4B91">
              <w:t>Tabs Albendazole 200mgx pack</w:t>
            </w:r>
          </w:p>
        </w:tc>
        <w:tc>
          <w:tcPr>
            <w:tcW w:w="3324" w:type="dxa"/>
            <w:gridSpan w:val="2"/>
            <w:vAlign w:val="center"/>
          </w:tcPr>
          <w:p w14:paraId="6C58EA36" w14:textId="0D80DD4A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E8277F">
              <w:rPr>
                <w:rFonts w:asciiTheme="minorHAnsi" w:hAnsiTheme="minorHAnsi" w:cstheme="minorHAnsi"/>
                <w:color w:val="333333"/>
                <w:sz w:val="22"/>
                <w:szCs w:val="22"/>
                <w:lang w:eastAsia="zh-CN" w:bidi="ar"/>
              </w:rPr>
              <w:t>Tablet</w:t>
            </w:r>
          </w:p>
        </w:tc>
        <w:tc>
          <w:tcPr>
            <w:tcW w:w="1265" w:type="dxa"/>
          </w:tcPr>
          <w:p w14:paraId="2A1E0EE2" w14:textId="32C41E06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C06A04">
              <w:t>1000</w:t>
            </w:r>
          </w:p>
        </w:tc>
        <w:tc>
          <w:tcPr>
            <w:tcW w:w="2248" w:type="dxa"/>
          </w:tcPr>
          <w:p w14:paraId="5E2DB1EA" w14:textId="63446CD9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272C46">
              <w:t>Bayelsa Via Abuja</w:t>
            </w:r>
          </w:p>
        </w:tc>
      </w:tr>
      <w:tr w:rsidR="0062226E" w:rsidRPr="000106F8" w14:paraId="1ED8CFF0" w14:textId="77777777" w:rsidTr="00086070">
        <w:trPr>
          <w:trHeight w:val="422"/>
        </w:trPr>
        <w:tc>
          <w:tcPr>
            <w:tcW w:w="628" w:type="dxa"/>
            <w:vAlign w:val="center"/>
          </w:tcPr>
          <w:p w14:paraId="59C678FD" w14:textId="6B3F30F9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340" w:type="dxa"/>
          </w:tcPr>
          <w:p w14:paraId="2E1C5D79" w14:textId="63632298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proofErr w:type="spellStart"/>
            <w:r w:rsidRPr="005F4B91">
              <w:t>Syr</w:t>
            </w:r>
            <w:proofErr w:type="spellEnd"/>
            <w:r w:rsidRPr="005F4B91">
              <w:t xml:space="preserve"> </w:t>
            </w:r>
            <w:proofErr w:type="spellStart"/>
            <w:r w:rsidRPr="005F4B91">
              <w:t>Albendazole</w:t>
            </w:r>
            <w:proofErr w:type="spellEnd"/>
            <w:r w:rsidRPr="005F4B91">
              <w:t xml:space="preserve"> 400mg</w:t>
            </w:r>
          </w:p>
        </w:tc>
        <w:tc>
          <w:tcPr>
            <w:tcW w:w="3324" w:type="dxa"/>
            <w:gridSpan w:val="2"/>
            <w:vAlign w:val="center"/>
          </w:tcPr>
          <w:p w14:paraId="113AC373" w14:textId="413C2B30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827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 w:bidi="ar"/>
              </w:rPr>
              <w:t>Syrup</w:t>
            </w:r>
          </w:p>
        </w:tc>
        <w:tc>
          <w:tcPr>
            <w:tcW w:w="1265" w:type="dxa"/>
          </w:tcPr>
          <w:p w14:paraId="1668DA1D" w14:textId="7DFF09E7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C06A04">
              <w:t>1000</w:t>
            </w:r>
          </w:p>
        </w:tc>
        <w:tc>
          <w:tcPr>
            <w:tcW w:w="2248" w:type="dxa"/>
          </w:tcPr>
          <w:p w14:paraId="4F843B03" w14:textId="3F1EA940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272C46">
              <w:t>Bayelsa Via Abuja</w:t>
            </w:r>
          </w:p>
        </w:tc>
      </w:tr>
      <w:tr w:rsidR="0062226E" w:rsidRPr="000106F8" w14:paraId="5F3F959E" w14:textId="77777777" w:rsidTr="00086070">
        <w:trPr>
          <w:trHeight w:val="422"/>
        </w:trPr>
        <w:tc>
          <w:tcPr>
            <w:tcW w:w="628" w:type="dxa"/>
            <w:vAlign w:val="center"/>
          </w:tcPr>
          <w:p w14:paraId="7EADE899" w14:textId="1CEFE0E0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14:paraId="70C1418C" w14:textId="5B8AD571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proofErr w:type="spellStart"/>
            <w:r w:rsidRPr="005F4B91">
              <w:t>Moko</w:t>
            </w:r>
            <w:proofErr w:type="spellEnd"/>
            <w:r w:rsidRPr="005F4B91">
              <w:t xml:space="preserve"> Iodine </w:t>
            </w:r>
            <w:proofErr w:type="spellStart"/>
            <w:r w:rsidRPr="005F4B91">
              <w:t>Tinture</w:t>
            </w:r>
            <w:proofErr w:type="spellEnd"/>
            <w:r w:rsidRPr="005F4B91">
              <w:t xml:space="preserve"> x 1</w:t>
            </w:r>
          </w:p>
        </w:tc>
        <w:tc>
          <w:tcPr>
            <w:tcW w:w="3324" w:type="dxa"/>
            <w:gridSpan w:val="2"/>
            <w:vAlign w:val="center"/>
          </w:tcPr>
          <w:p w14:paraId="40FC7D63" w14:textId="3C51B644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</w:tcPr>
          <w:p w14:paraId="31631D9A" w14:textId="7BFC9F43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C06A04">
              <w:t>30</w:t>
            </w:r>
          </w:p>
        </w:tc>
        <w:tc>
          <w:tcPr>
            <w:tcW w:w="2248" w:type="dxa"/>
          </w:tcPr>
          <w:p w14:paraId="4273603B" w14:textId="1130D262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272C46">
              <w:t>Bayelsa Via Abuja</w:t>
            </w:r>
          </w:p>
        </w:tc>
      </w:tr>
      <w:tr w:rsidR="0062226E" w:rsidRPr="000106F8" w14:paraId="4322A10A" w14:textId="77777777" w:rsidTr="00086070">
        <w:trPr>
          <w:trHeight w:val="422"/>
        </w:trPr>
        <w:tc>
          <w:tcPr>
            <w:tcW w:w="628" w:type="dxa"/>
            <w:vAlign w:val="center"/>
          </w:tcPr>
          <w:p w14:paraId="255BB49A" w14:textId="4A498B2D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340" w:type="dxa"/>
          </w:tcPr>
          <w:p w14:paraId="4A2C487E" w14:textId="2E0C3DCF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</w:rPr>
            </w:pPr>
            <w:r w:rsidRPr="005F4B91">
              <w:t>Methylated Spirit 2 liters</w:t>
            </w:r>
          </w:p>
        </w:tc>
        <w:tc>
          <w:tcPr>
            <w:tcW w:w="3324" w:type="dxa"/>
            <w:gridSpan w:val="2"/>
            <w:vAlign w:val="center"/>
          </w:tcPr>
          <w:p w14:paraId="1FE5EDBB" w14:textId="1903ACB5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</w:tcPr>
          <w:p w14:paraId="52DDDE3F" w14:textId="59480436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C06A04">
              <w:t>10</w:t>
            </w:r>
          </w:p>
        </w:tc>
        <w:tc>
          <w:tcPr>
            <w:tcW w:w="2248" w:type="dxa"/>
          </w:tcPr>
          <w:p w14:paraId="24A40363" w14:textId="74A2C679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FD182D">
              <w:t>Bayelsa Via Abuja</w:t>
            </w:r>
          </w:p>
        </w:tc>
      </w:tr>
      <w:tr w:rsidR="0062226E" w:rsidRPr="000106F8" w14:paraId="1BEB84AB" w14:textId="77777777" w:rsidTr="00086070">
        <w:trPr>
          <w:trHeight w:val="422"/>
        </w:trPr>
        <w:tc>
          <w:tcPr>
            <w:tcW w:w="628" w:type="dxa"/>
            <w:vAlign w:val="center"/>
          </w:tcPr>
          <w:p w14:paraId="2288DFB1" w14:textId="2FA08CC8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340" w:type="dxa"/>
          </w:tcPr>
          <w:p w14:paraId="77FA41B8" w14:textId="2CF764C2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5F4B91">
              <w:t>Hydrogen Peroxide</w:t>
            </w:r>
          </w:p>
        </w:tc>
        <w:tc>
          <w:tcPr>
            <w:tcW w:w="3324" w:type="dxa"/>
            <w:gridSpan w:val="2"/>
            <w:vAlign w:val="center"/>
          </w:tcPr>
          <w:p w14:paraId="56B8276E" w14:textId="6888F7FE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</w:tcPr>
          <w:p w14:paraId="71CD7CE7" w14:textId="4F049F68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C06A04">
              <w:t>30</w:t>
            </w:r>
          </w:p>
        </w:tc>
        <w:tc>
          <w:tcPr>
            <w:tcW w:w="2248" w:type="dxa"/>
          </w:tcPr>
          <w:p w14:paraId="733D90DE" w14:textId="23A4FFC1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FD182D">
              <w:t>Bayelsa Via Abuja</w:t>
            </w:r>
          </w:p>
        </w:tc>
      </w:tr>
      <w:tr w:rsidR="0062226E" w:rsidRPr="000106F8" w14:paraId="39351CD7" w14:textId="77777777" w:rsidTr="00086070">
        <w:trPr>
          <w:trHeight w:val="422"/>
        </w:trPr>
        <w:tc>
          <w:tcPr>
            <w:tcW w:w="628" w:type="dxa"/>
            <w:vAlign w:val="center"/>
          </w:tcPr>
          <w:p w14:paraId="354D5CE1" w14:textId="32EE41B6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340" w:type="dxa"/>
          </w:tcPr>
          <w:p w14:paraId="73F0E586" w14:textId="41E5EFAB" w:rsidR="0062226E" w:rsidRPr="000106F8" w:rsidRDefault="0062226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 w:rsidRPr="005F4B91">
              <w:t>Cotton wool 400g</w:t>
            </w:r>
          </w:p>
        </w:tc>
        <w:tc>
          <w:tcPr>
            <w:tcW w:w="3324" w:type="dxa"/>
            <w:gridSpan w:val="2"/>
            <w:vAlign w:val="center"/>
          </w:tcPr>
          <w:p w14:paraId="7BA231F3" w14:textId="699EC15C" w:rsidR="0062226E" w:rsidRPr="00E8277F" w:rsidRDefault="0062226E" w:rsidP="00086070">
            <w:pPr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 w:bidi="ar"/>
              </w:rPr>
            </w:pPr>
          </w:p>
        </w:tc>
        <w:tc>
          <w:tcPr>
            <w:tcW w:w="1265" w:type="dxa"/>
          </w:tcPr>
          <w:p w14:paraId="18632340" w14:textId="43302156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</w:rPr>
            </w:pPr>
            <w:r w:rsidRPr="00C06A04">
              <w:t>10</w:t>
            </w:r>
          </w:p>
        </w:tc>
        <w:tc>
          <w:tcPr>
            <w:tcW w:w="2248" w:type="dxa"/>
          </w:tcPr>
          <w:p w14:paraId="2E4C1E5A" w14:textId="34B6EC03" w:rsidR="0062226E" w:rsidRPr="000106F8" w:rsidRDefault="0062226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 w:rsidRPr="00FD182D">
              <w:t>Bayelsa Via Abuja</w:t>
            </w:r>
          </w:p>
        </w:tc>
      </w:tr>
      <w:tr w:rsidR="0062226E" w:rsidRPr="000106F8" w14:paraId="4318C05D" w14:textId="77777777" w:rsidTr="00086070">
        <w:trPr>
          <w:trHeight w:val="422"/>
        </w:trPr>
        <w:tc>
          <w:tcPr>
            <w:tcW w:w="628" w:type="dxa"/>
            <w:vAlign w:val="center"/>
          </w:tcPr>
          <w:p w14:paraId="45A03C25" w14:textId="4FF9AE57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340" w:type="dxa"/>
          </w:tcPr>
          <w:p w14:paraId="2F3041B1" w14:textId="7B1AEDB2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5F4B91">
              <w:t>Nylons for packaging of drugs</w:t>
            </w:r>
          </w:p>
        </w:tc>
        <w:tc>
          <w:tcPr>
            <w:tcW w:w="3324" w:type="dxa"/>
            <w:gridSpan w:val="2"/>
            <w:vAlign w:val="center"/>
          </w:tcPr>
          <w:p w14:paraId="6954EC81" w14:textId="0A6CCA74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  <w:vAlign w:val="center"/>
          </w:tcPr>
          <w:p w14:paraId="7A01FC75" w14:textId="77777777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0106F8"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2248" w:type="dxa"/>
          </w:tcPr>
          <w:p w14:paraId="393F0E6A" w14:textId="04EA4130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6A24FB">
              <w:t>Bayelsa Via Abuja</w:t>
            </w:r>
          </w:p>
        </w:tc>
      </w:tr>
      <w:tr w:rsidR="0062226E" w:rsidRPr="000106F8" w14:paraId="676F53ED" w14:textId="77777777" w:rsidTr="00086070">
        <w:trPr>
          <w:trHeight w:val="315"/>
        </w:trPr>
        <w:tc>
          <w:tcPr>
            <w:tcW w:w="628" w:type="dxa"/>
            <w:vAlign w:val="center"/>
          </w:tcPr>
          <w:p w14:paraId="2798910B" w14:textId="3C248E31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340" w:type="dxa"/>
          </w:tcPr>
          <w:p w14:paraId="230123FF" w14:textId="0E700257" w:rsidR="0062226E" w:rsidRPr="000106F8" w:rsidRDefault="0062226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 w:rsidRPr="00D07332">
              <w:t>Nylons for packaging of drugs</w:t>
            </w:r>
          </w:p>
        </w:tc>
        <w:tc>
          <w:tcPr>
            <w:tcW w:w="3324" w:type="dxa"/>
            <w:gridSpan w:val="2"/>
            <w:vAlign w:val="center"/>
          </w:tcPr>
          <w:p w14:paraId="7DCEAEAC" w14:textId="0A9F8A6D" w:rsidR="0062226E" w:rsidRPr="00E8277F" w:rsidRDefault="0062226E" w:rsidP="00086070">
            <w:pPr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 w:bidi="ar"/>
              </w:rPr>
            </w:pPr>
          </w:p>
        </w:tc>
        <w:tc>
          <w:tcPr>
            <w:tcW w:w="1265" w:type="dxa"/>
          </w:tcPr>
          <w:p w14:paraId="0EAC4D14" w14:textId="00C3813E" w:rsidR="0062226E" w:rsidRPr="000106F8" w:rsidRDefault="0062226E" w:rsidP="00086070">
            <w:pPr>
              <w:textAlignment w:val="center"/>
              <w:rPr>
                <w:rFonts w:asciiTheme="minorBidi" w:hAnsiTheme="minorBidi"/>
                <w:color w:val="000000"/>
                <w:sz w:val="24"/>
                <w:szCs w:val="24"/>
                <w:lang w:eastAsia="zh-CN" w:bidi="ar"/>
              </w:rPr>
            </w:pPr>
            <w:r w:rsidRPr="00A3214F">
              <w:t>30</w:t>
            </w:r>
          </w:p>
        </w:tc>
        <w:tc>
          <w:tcPr>
            <w:tcW w:w="2248" w:type="dxa"/>
          </w:tcPr>
          <w:p w14:paraId="7D0FEFCC" w14:textId="41B577F1" w:rsidR="0062226E" w:rsidRPr="000106F8" w:rsidRDefault="0062226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 w:rsidRPr="008E4A20">
              <w:t>Bayelsa Via Abuja</w:t>
            </w:r>
          </w:p>
        </w:tc>
      </w:tr>
      <w:tr w:rsidR="0062226E" w:rsidRPr="000106F8" w14:paraId="3CB876BC" w14:textId="77777777" w:rsidTr="00086070">
        <w:trPr>
          <w:trHeight w:val="225"/>
        </w:trPr>
        <w:tc>
          <w:tcPr>
            <w:tcW w:w="628" w:type="dxa"/>
            <w:vAlign w:val="center"/>
          </w:tcPr>
          <w:p w14:paraId="13157227" w14:textId="7A8F9668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340" w:type="dxa"/>
          </w:tcPr>
          <w:p w14:paraId="38C8FE09" w14:textId="7A168F5B" w:rsidR="0062226E" w:rsidRPr="000106F8" w:rsidRDefault="0062226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 w:rsidRPr="00D07332">
              <w:t>Dispensing Envelopes</w:t>
            </w:r>
          </w:p>
        </w:tc>
        <w:tc>
          <w:tcPr>
            <w:tcW w:w="3324" w:type="dxa"/>
            <w:gridSpan w:val="2"/>
            <w:vAlign w:val="center"/>
          </w:tcPr>
          <w:p w14:paraId="11C67E22" w14:textId="3BC75497" w:rsidR="0062226E" w:rsidRPr="00E8277F" w:rsidRDefault="0062226E" w:rsidP="00086070">
            <w:pPr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 w:bidi="ar"/>
              </w:rPr>
            </w:pPr>
          </w:p>
        </w:tc>
        <w:tc>
          <w:tcPr>
            <w:tcW w:w="1265" w:type="dxa"/>
          </w:tcPr>
          <w:p w14:paraId="06E1902F" w14:textId="62A11603" w:rsidR="0062226E" w:rsidRPr="000106F8" w:rsidRDefault="0062226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 w:rsidRPr="00A3214F">
              <w:t>100</w:t>
            </w:r>
          </w:p>
        </w:tc>
        <w:tc>
          <w:tcPr>
            <w:tcW w:w="2248" w:type="dxa"/>
          </w:tcPr>
          <w:p w14:paraId="16650689" w14:textId="69C74113" w:rsidR="0062226E" w:rsidRPr="000106F8" w:rsidRDefault="0062226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 w:rsidRPr="008E4A20">
              <w:t>Bayelsa Via Abuja</w:t>
            </w:r>
          </w:p>
        </w:tc>
      </w:tr>
      <w:tr w:rsidR="0062226E" w:rsidRPr="000106F8" w14:paraId="5BAA9B33" w14:textId="77777777" w:rsidTr="00086070">
        <w:trPr>
          <w:trHeight w:val="422"/>
        </w:trPr>
        <w:tc>
          <w:tcPr>
            <w:tcW w:w="628" w:type="dxa"/>
            <w:vAlign w:val="center"/>
          </w:tcPr>
          <w:p w14:paraId="0BAFD049" w14:textId="597558FC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340" w:type="dxa"/>
          </w:tcPr>
          <w:p w14:paraId="72D626A8" w14:textId="4E868866" w:rsidR="0062226E" w:rsidRPr="000106F8" w:rsidRDefault="0062226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 w:rsidRPr="00D07332">
              <w:t>Nylon 1.0 suture</w:t>
            </w:r>
          </w:p>
        </w:tc>
        <w:tc>
          <w:tcPr>
            <w:tcW w:w="3324" w:type="dxa"/>
            <w:gridSpan w:val="2"/>
            <w:vAlign w:val="center"/>
          </w:tcPr>
          <w:p w14:paraId="1C95E655" w14:textId="6904E6F1" w:rsidR="0062226E" w:rsidRPr="00E8277F" w:rsidRDefault="0062226E" w:rsidP="00086070">
            <w:pPr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 w:bidi="ar"/>
              </w:rPr>
            </w:pPr>
          </w:p>
        </w:tc>
        <w:tc>
          <w:tcPr>
            <w:tcW w:w="1265" w:type="dxa"/>
          </w:tcPr>
          <w:p w14:paraId="3DB2028D" w14:textId="30169D5C" w:rsidR="0062226E" w:rsidRPr="000106F8" w:rsidRDefault="0062226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 w:rsidRPr="00A3214F">
              <w:t>10</w:t>
            </w:r>
          </w:p>
        </w:tc>
        <w:tc>
          <w:tcPr>
            <w:tcW w:w="2248" w:type="dxa"/>
          </w:tcPr>
          <w:p w14:paraId="7118B37C" w14:textId="1C185EA8" w:rsidR="0062226E" w:rsidRPr="000106F8" w:rsidRDefault="0062226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 w:rsidRPr="008E4A20">
              <w:t>Bayelsa Via Abuja</w:t>
            </w:r>
          </w:p>
        </w:tc>
      </w:tr>
      <w:tr w:rsidR="0062226E" w:rsidRPr="000106F8" w14:paraId="78F9CAFA" w14:textId="77777777" w:rsidTr="00086070">
        <w:trPr>
          <w:trHeight w:val="422"/>
        </w:trPr>
        <w:tc>
          <w:tcPr>
            <w:tcW w:w="628" w:type="dxa"/>
            <w:vAlign w:val="center"/>
          </w:tcPr>
          <w:p w14:paraId="3B10D6CF" w14:textId="08A73477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340" w:type="dxa"/>
          </w:tcPr>
          <w:p w14:paraId="100D9087" w14:textId="1A2B9217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D07332">
              <w:t>Chromic 1.0 Suture</w:t>
            </w:r>
          </w:p>
        </w:tc>
        <w:tc>
          <w:tcPr>
            <w:tcW w:w="3324" w:type="dxa"/>
            <w:gridSpan w:val="2"/>
            <w:vAlign w:val="center"/>
          </w:tcPr>
          <w:p w14:paraId="736E4FE6" w14:textId="7C1C8D54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</w:tcPr>
          <w:p w14:paraId="69FC27FC" w14:textId="7ADA8376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A3214F">
              <w:t>10</w:t>
            </w:r>
          </w:p>
        </w:tc>
        <w:tc>
          <w:tcPr>
            <w:tcW w:w="2248" w:type="dxa"/>
          </w:tcPr>
          <w:p w14:paraId="0996CB16" w14:textId="6DF403F5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8E4A20">
              <w:t>Bayelsa Via Abuja</w:t>
            </w:r>
          </w:p>
        </w:tc>
      </w:tr>
      <w:tr w:rsidR="0062226E" w:rsidRPr="000106F8" w14:paraId="4C7A5347" w14:textId="77777777" w:rsidTr="00086070">
        <w:trPr>
          <w:trHeight w:val="422"/>
        </w:trPr>
        <w:tc>
          <w:tcPr>
            <w:tcW w:w="628" w:type="dxa"/>
            <w:vAlign w:val="center"/>
          </w:tcPr>
          <w:p w14:paraId="21ECDDAC" w14:textId="29812703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340" w:type="dxa"/>
          </w:tcPr>
          <w:p w14:paraId="1700C4E9" w14:textId="14903873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D07332">
              <w:t>First Aid kit</w:t>
            </w:r>
          </w:p>
        </w:tc>
        <w:tc>
          <w:tcPr>
            <w:tcW w:w="3324" w:type="dxa"/>
            <w:gridSpan w:val="2"/>
            <w:vAlign w:val="center"/>
          </w:tcPr>
          <w:p w14:paraId="138EE5AE" w14:textId="6E66D14A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</w:tcPr>
          <w:p w14:paraId="6C0DFF2D" w14:textId="08F56C99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A3214F">
              <w:t>3</w:t>
            </w:r>
          </w:p>
        </w:tc>
        <w:tc>
          <w:tcPr>
            <w:tcW w:w="2248" w:type="dxa"/>
          </w:tcPr>
          <w:p w14:paraId="70035FAD" w14:textId="12DF92AA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8E4A20">
              <w:t>Bayelsa Via Abuja</w:t>
            </w:r>
          </w:p>
        </w:tc>
      </w:tr>
      <w:tr w:rsidR="0062226E" w:rsidRPr="000106F8" w14:paraId="5AD9911C" w14:textId="77777777" w:rsidTr="00086070">
        <w:trPr>
          <w:trHeight w:val="422"/>
        </w:trPr>
        <w:tc>
          <w:tcPr>
            <w:tcW w:w="628" w:type="dxa"/>
            <w:vAlign w:val="center"/>
          </w:tcPr>
          <w:p w14:paraId="0BD9A622" w14:textId="6D3E4825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340" w:type="dxa"/>
          </w:tcPr>
          <w:p w14:paraId="37C729F0" w14:textId="7BD2612D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201F1E"/>
                <w:sz w:val="24"/>
                <w:szCs w:val="24"/>
                <w:lang w:val="en-GB"/>
              </w:rPr>
            </w:pPr>
            <w:proofErr w:type="spellStart"/>
            <w:r w:rsidRPr="00D07332">
              <w:t>Amoxixillin</w:t>
            </w:r>
            <w:proofErr w:type="spellEnd"/>
            <w:r w:rsidRPr="00D07332">
              <w:t xml:space="preserve"> </w:t>
            </w:r>
            <w:proofErr w:type="spellStart"/>
            <w:r w:rsidRPr="00D07332">
              <w:t>Susp</w:t>
            </w:r>
            <w:proofErr w:type="spellEnd"/>
            <w:r w:rsidRPr="00D07332">
              <w:t xml:space="preserve"> (</w:t>
            </w:r>
            <w:proofErr w:type="spellStart"/>
            <w:r w:rsidRPr="00D07332">
              <w:t>Pestow</w:t>
            </w:r>
            <w:proofErr w:type="spellEnd"/>
            <w:r w:rsidRPr="00D07332">
              <w:t>)</w:t>
            </w:r>
          </w:p>
        </w:tc>
        <w:tc>
          <w:tcPr>
            <w:tcW w:w="3324" w:type="dxa"/>
            <w:gridSpan w:val="2"/>
            <w:vAlign w:val="center"/>
          </w:tcPr>
          <w:p w14:paraId="6EA0AFE1" w14:textId="752E4167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</w:tcPr>
          <w:p w14:paraId="258846D2" w14:textId="10E0DCC4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201F1E"/>
                <w:sz w:val="24"/>
                <w:szCs w:val="24"/>
                <w:lang w:val="en-GB"/>
              </w:rPr>
            </w:pPr>
            <w:r w:rsidRPr="00A3214F">
              <w:t>300</w:t>
            </w:r>
          </w:p>
        </w:tc>
        <w:tc>
          <w:tcPr>
            <w:tcW w:w="2248" w:type="dxa"/>
          </w:tcPr>
          <w:p w14:paraId="7811B855" w14:textId="730F5248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 w:rsidRPr="008E4A20">
              <w:t>Bayelsa Via Abuja</w:t>
            </w:r>
          </w:p>
        </w:tc>
      </w:tr>
      <w:tr w:rsidR="0062226E" w:rsidRPr="000106F8" w14:paraId="199D64ED" w14:textId="77777777" w:rsidTr="00086070">
        <w:trPr>
          <w:trHeight w:val="422"/>
        </w:trPr>
        <w:tc>
          <w:tcPr>
            <w:tcW w:w="628" w:type="dxa"/>
            <w:vAlign w:val="center"/>
          </w:tcPr>
          <w:p w14:paraId="67A0BF4E" w14:textId="6BFFE0E4" w:rsidR="0062226E" w:rsidRPr="00E8277F" w:rsidRDefault="0062226E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340" w:type="dxa"/>
          </w:tcPr>
          <w:p w14:paraId="1CD7EEE7" w14:textId="50E6ED8A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proofErr w:type="spellStart"/>
            <w:r w:rsidRPr="00D07332">
              <w:t>Ampiclox</w:t>
            </w:r>
            <w:proofErr w:type="spellEnd"/>
            <w:r w:rsidRPr="00D07332">
              <w:t xml:space="preserve"> </w:t>
            </w:r>
            <w:proofErr w:type="spellStart"/>
            <w:r w:rsidRPr="00D07332">
              <w:t>Susp</w:t>
            </w:r>
            <w:proofErr w:type="spellEnd"/>
            <w:r w:rsidRPr="00D07332">
              <w:t xml:space="preserve"> (</w:t>
            </w:r>
            <w:proofErr w:type="spellStart"/>
            <w:r w:rsidRPr="00D07332">
              <w:t>Miramox</w:t>
            </w:r>
            <w:proofErr w:type="spellEnd"/>
            <w:r w:rsidRPr="00D07332">
              <w:t>)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60C" w14:textId="7B63EA97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</w:tcPr>
          <w:p w14:paraId="235E81B1" w14:textId="228C62EC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A3214F">
              <w:t>300</w:t>
            </w:r>
          </w:p>
        </w:tc>
        <w:tc>
          <w:tcPr>
            <w:tcW w:w="2248" w:type="dxa"/>
          </w:tcPr>
          <w:p w14:paraId="7BA23A24" w14:textId="4EB9C5B0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8E4A20">
              <w:t>Bayelsa Via Abuja</w:t>
            </w:r>
          </w:p>
        </w:tc>
      </w:tr>
      <w:tr w:rsidR="0062226E" w:rsidRPr="000106F8" w14:paraId="5BF6F615" w14:textId="77777777" w:rsidTr="000860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6AA" w14:textId="50F602AE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23</w:t>
            </w:r>
          </w:p>
          <w:p w14:paraId="10E1C4F0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  <w:p w14:paraId="404CE21C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B7B" w14:textId="46339A14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D07332">
              <w:t xml:space="preserve">Amoxil Caps 500mg ( </w:t>
            </w:r>
            <w:proofErr w:type="spellStart"/>
            <w:r w:rsidRPr="00D07332">
              <w:t>Pestow</w:t>
            </w:r>
            <w:proofErr w:type="spellEnd"/>
            <w:r w:rsidRPr="00D07332">
              <w:t>)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952" w14:textId="5163D6FA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E40" w14:textId="0535F3A8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A3214F">
              <w:t>300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076" w14:textId="3EDC070E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8E4A20">
              <w:t>Bayelsa Via Abuja</w:t>
            </w:r>
          </w:p>
        </w:tc>
      </w:tr>
      <w:tr w:rsidR="0062226E" w:rsidRPr="000106F8" w14:paraId="2A54FB28" w14:textId="77777777" w:rsidTr="000860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DF4" w14:textId="1948D158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24</w:t>
            </w:r>
          </w:p>
          <w:p w14:paraId="64C5F9D0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  <w:p w14:paraId="1A0D880B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B8E" w14:textId="44AACE07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D07332">
              <w:t>Tabs Ciprofloxacin 500mg x 10s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B19" w14:textId="432BA95A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B26" w14:textId="5172260D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A3214F">
              <w:t>500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C12" w14:textId="2E4589F3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8E4A20">
              <w:t>Bayelsa Via Abuja</w:t>
            </w:r>
          </w:p>
        </w:tc>
      </w:tr>
      <w:tr w:rsidR="0062226E" w:rsidRPr="000106F8" w14:paraId="2C5E04A0" w14:textId="77777777" w:rsidTr="00E827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55A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  <w:p w14:paraId="7BBDFCAC" w14:textId="2F39EA7F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2</w:t>
            </w:r>
            <w:r w:rsidR="00086070"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5</w:t>
            </w:r>
          </w:p>
          <w:p w14:paraId="42934E6A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322" w14:textId="67AEB76F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D07332">
              <w:t>Tabs Metronidazole 200mg x 1000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937" w14:textId="7A717EE2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90A" w14:textId="3569E420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A3214F">
              <w:t>30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81A" w14:textId="2C0949E0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bookmarkStart w:id="1" w:name="_Hlk119316383"/>
            <w:r w:rsidRPr="008E4A20">
              <w:t>Bayelsa Via Abuja</w:t>
            </w:r>
            <w:bookmarkEnd w:id="1"/>
          </w:p>
        </w:tc>
      </w:tr>
      <w:tr w:rsidR="00E8277F" w:rsidRPr="000106F8" w14:paraId="01E77DE5" w14:textId="77777777" w:rsidTr="000860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63F" w14:textId="010F5F5A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A9A" w14:textId="48118309" w:rsidR="00E8277F" w:rsidRPr="000106F8" w:rsidRDefault="00E8277F" w:rsidP="00E8277F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proofErr w:type="spellStart"/>
            <w:r w:rsidRPr="00D07332">
              <w:t>Syr</w:t>
            </w:r>
            <w:proofErr w:type="spellEnd"/>
            <w:r w:rsidRPr="00D07332">
              <w:t xml:space="preserve"> Metronidazole (</w:t>
            </w:r>
            <w:proofErr w:type="spellStart"/>
            <w:r w:rsidRPr="00D07332">
              <w:t>Emgyl</w:t>
            </w:r>
            <w:proofErr w:type="spellEnd"/>
            <w:r w:rsidRPr="00D07332">
              <w:t>)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CC6" w14:textId="30DF8C4A" w:rsidR="00E8277F" w:rsidRPr="00E8277F" w:rsidRDefault="00E8277F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9DC" w14:textId="3329A728" w:rsidR="00E8277F" w:rsidRPr="000106F8" w:rsidRDefault="00E8277F" w:rsidP="00E8277F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474102">
              <w:t>500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5646" w14:textId="3DE005C0" w:rsidR="00E8277F" w:rsidRPr="000106F8" w:rsidRDefault="00E8277F" w:rsidP="00E8277F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3E1EA3">
              <w:t>Bayelsa Via Abuja</w:t>
            </w:r>
          </w:p>
        </w:tc>
      </w:tr>
      <w:tr w:rsidR="00E8277F" w:rsidRPr="000106F8" w14:paraId="6809082C" w14:textId="77777777" w:rsidTr="000860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217" w14:textId="77777777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  <w:p w14:paraId="1F86A32B" w14:textId="70F9B2C5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5B1" w14:textId="4B90025A" w:rsidR="00E8277F" w:rsidRPr="000106F8" w:rsidRDefault="00E8277F" w:rsidP="00E8277F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D07332">
              <w:t>Syringes and Needles 5ml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4382" w14:textId="7A2B7850" w:rsidR="00E8277F" w:rsidRPr="00E8277F" w:rsidRDefault="00E8277F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AA0C" w14:textId="5FFE7DF9" w:rsidR="00E8277F" w:rsidRPr="000106F8" w:rsidRDefault="00E8277F" w:rsidP="00E8277F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474102">
              <w:t>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D57" w14:textId="573827A5" w:rsidR="00E8277F" w:rsidRPr="000106F8" w:rsidRDefault="00E8277F" w:rsidP="00E8277F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3E1EA3">
              <w:t>Bayelsa Via Abuja</w:t>
            </w:r>
          </w:p>
        </w:tc>
      </w:tr>
      <w:tr w:rsidR="00E8277F" w:rsidRPr="000106F8" w14:paraId="3FB90D16" w14:textId="77777777" w:rsidTr="000860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75F6" w14:textId="340A5C66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24CD" w14:textId="008383A0" w:rsidR="00E8277F" w:rsidRPr="000106F8" w:rsidRDefault="00E8277F" w:rsidP="00E8277F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D07332">
              <w:t>Syringes and Needles 2ml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8EADCF" w14:textId="6F1DAB45" w:rsidR="00E8277F" w:rsidRPr="00E8277F" w:rsidRDefault="00E8277F" w:rsidP="00E8277F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9845" w14:textId="4133AE7F" w:rsidR="00E8277F" w:rsidRPr="000106F8" w:rsidRDefault="00E8277F" w:rsidP="00E8277F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474102">
              <w:t>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025" w14:textId="13797C5C" w:rsidR="00E8277F" w:rsidRPr="000106F8" w:rsidRDefault="00E8277F" w:rsidP="00E8277F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3E1EA3">
              <w:t>Bayelsa Via Abuja</w:t>
            </w:r>
          </w:p>
        </w:tc>
      </w:tr>
      <w:tr w:rsidR="00E8277F" w:rsidRPr="000106F8" w14:paraId="5739B443" w14:textId="77777777" w:rsidTr="000860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CDD3" w14:textId="3D298C34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29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76A" w14:textId="505D4A98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D07332">
              <w:t>Xylocaine Injection x 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DC2B" w14:textId="3E2005FE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315" w14:textId="76BA0D55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474102">
              <w:t>30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9EB8" w14:textId="610512A6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3E1EA3">
              <w:t>Bayelsa Via Abuja</w:t>
            </w:r>
          </w:p>
        </w:tc>
      </w:tr>
      <w:tr w:rsidR="00E8277F" w:rsidRPr="000106F8" w14:paraId="61A90CA0" w14:textId="77777777" w:rsidTr="000860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9C0" w14:textId="2F78266B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BAB" w14:textId="719C3E81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D07332">
              <w:t xml:space="preserve">Cefuroxime </w:t>
            </w:r>
            <w:proofErr w:type="spellStart"/>
            <w:r w:rsidRPr="00D07332">
              <w:t>Susp</w:t>
            </w:r>
            <w:proofErr w:type="spellEnd"/>
            <w:r w:rsidRPr="00D07332">
              <w:t xml:space="preserve"> (</w:t>
            </w:r>
            <w:proofErr w:type="spellStart"/>
            <w:r w:rsidRPr="00D07332">
              <w:t>Miraxim</w:t>
            </w:r>
            <w:proofErr w:type="spellEnd"/>
            <w:r w:rsidRPr="00D07332">
              <w:t>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EB2" w14:textId="77777777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28C2" w14:textId="5A9E75DB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474102">
              <w:t>300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900" w14:textId="1AA94AAA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3E1EA3">
              <w:t>Bayelsa Via Abuja</w:t>
            </w:r>
          </w:p>
        </w:tc>
      </w:tr>
      <w:tr w:rsidR="00E8277F" w:rsidRPr="000106F8" w14:paraId="34FFB7AA" w14:textId="77777777" w:rsidTr="000860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7FC" w14:textId="2E8BA2DB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A90" w14:textId="1216BF0C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proofErr w:type="spellStart"/>
            <w:r w:rsidRPr="00D07332">
              <w:t>Supermag</w:t>
            </w:r>
            <w:proofErr w:type="spellEnd"/>
            <w:r w:rsidRPr="00D07332">
              <w:t xml:space="preserve"> Antacid </w:t>
            </w:r>
            <w:proofErr w:type="spellStart"/>
            <w:r w:rsidRPr="00D07332">
              <w:t>susp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31C" w14:textId="70B397F6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920" w14:textId="0C1C35B1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474102">
              <w:t>600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CD5" w14:textId="6BA225DC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3E1EA3">
              <w:t>Bayelsa Via Abuja</w:t>
            </w:r>
          </w:p>
        </w:tc>
      </w:tr>
      <w:tr w:rsidR="00E8277F" w:rsidRPr="000106F8" w14:paraId="54249747" w14:textId="77777777" w:rsidTr="000860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B7E5" w14:textId="40A5B062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C71" w14:textId="155546FD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proofErr w:type="spellStart"/>
            <w:r w:rsidRPr="00D07332">
              <w:t>Danacid</w:t>
            </w:r>
            <w:proofErr w:type="spellEnd"/>
            <w:r w:rsidRPr="00D07332">
              <w:t xml:space="preserve"> Antacid Tabs x 1000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321" w14:textId="34D99ECC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F27" w14:textId="314486B1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474102">
              <w:t>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3DF" w14:textId="1E26B9F7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3E1EA3">
              <w:t>Bayelsa Via Abuja</w:t>
            </w:r>
          </w:p>
        </w:tc>
      </w:tr>
      <w:tr w:rsidR="00E8277F" w:rsidRPr="000106F8" w14:paraId="7E5D56DA" w14:textId="77777777" w:rsidTr="000860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3C2" w14:textId="0B78B0AB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A1B5" w14:textId="039108FE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D07332">
              <w:t xml:space="preserve">Tabs Praziquantel 500mg x 10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7A7C" w14:textId="6891A6B4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02A" w14:textId="2CF00167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474102">
              <w:t>30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64AF" w14:textId="4EB90502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3E1EA3">
              <w:t>Bayelsa Via Abuja</w:t>
            </w:r>
          </w:p>
        </w:tc>
      </w:tr>
      <w:tr w:rsidR="00086070" w:rsidRPr="000106F8" w14:paraId="3A0CCAA7" w14:textId="77777777" w:rsidTr="00E827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99495" w14:textId="1236EBBA" w:rsidR="00086070" w:rsidRPr="00E8277F" w:rsidRDefault="00086070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617F5" w14:textId="07938407" w:rsidR="00086070" w:rsidRPr="00D07332" w:rsidRDefault="00086070" w:rsidP="00D57078">
            <w:r w:rsidRPr="00D07332">
              <w:t>Tabs ACT 80/840 (</w:t>
            </w:r>
            <w:proofErr w:type="spellStart"/>
            <w:r w:rsidRPr="00D07332">
              <w:t>Kilmal</w:t>
            </w:r>
            <w:proofErr w:type="spellEnd"/>
            <w:r w:rsidRPr="00D07332">
              <w:t>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75A" w14:textId="77777777" w:rsidR="00086070" w:rsidRPr="00E8277F" w:rsidRDefault="00086070" w:rsidP="00086070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516E6" w14:textId="0E72A2BD" w:rsidR="00086070" w:rsidRPr="000106F8" w:rsidRDefault="00086070" w:rsidP="00086070">
            <w:pPr>
              <w:rPr>
                <w:rFonts w:asciiTheme="minorBidi" w:eastAsia="DengXian" w:hAnsiTheme="minorBidi"/>
                <w:sz w:val="24"/>
                <w:szCs w:val="24"/>
                <w:lang w:val="en-GB"/>
              </w:rPr>
            </w:pPr>
            <w:r w:rsidRPr="00474102">
              <w:t>1000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C6008" w14:textId="77777777" w:rsidR="00086070" w:rsidRPr="000106F8" w:rsidRDefault="00086070" w:rsidP="00086070">
            <w:pPr>
              <w:rPr>
                <w:rFonts w:asciiTheme="minorBidi" w:eastAsia="DengXian" w:hAnsiTheme="minorBidi"/>
                <w:sz w:val="24"/>
                <w:szCs w:val="24"/>
                <w:lang w:val="en-GB"/>
              </w:rPr>
            </w:pPr>
          </w:p>
        </w:tc>
      </w:tr>
      <w:tr w:rsidR="00E8277F" w:rsidRPr="000106F8" w14:paraId="12AB8633" w14:textId="77777777" w:rsidTr="00DE6A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15A01" w14:textId="46A75850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E8277F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69CEB" w14:textId="55F6C61E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proofErr w:type="spellStart"/>
            <w:r w:rsidRPr="00D07332">
              <w:t>Accu-chek</w:t>
            </w:r>
            <w:proofErr w:type="spellEnd"/>
            <w:r w:rsidRPr="00D07332">
              <w:t xml:space="preserve"> </w:t>
            </w:r>
            <w:proofErr w:type="spellStart"/>
            <w:r w:rsidRPr="00D07332">
              <w:t>Softclix</w:t>
            </w:r>
            <w:proofErr w:type="spellEnd"/>
            <w:r w:rsidRPr="00D07332">
              <w:t xml:space="preserve"> X 100 Lancets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EEB4A" w14:textId="6188BAE9" w:rsidR="00E8277F" w:rsidRPr="00E8277F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562E7" w14:textId="5C9BB8D1" w:rsidR="00E8277F" w:rsidRPr="00403A42" w:rsidRDefault="00E8277F" w:rsidP="00E8277F">
            <w:pPr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403A42"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  <w:t>100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C9E24" w14:textId="0EE4BE38" w:rsidR="00E8277F" w:rsidRPr="000106F8" w:rsidRDefault="00E8277F" w:rsidP="00E8277F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2F40B9">
              <w:t>Bayelsa Via Abuja</w:t>
            </w:r>
          </w:p>
        </w:tc>
      </w:tr>
    </w:tbl>
    <w:p w14:paraId="5DA0BAB8" w14:textId="77777777" w:rsidR="0037206F" w:rsidRPr="000106F8" w:rsidRDefault="0037206F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Cs/>
          <w:sz w:val="24"/>
          <w:szCs w:val="24"/>
          <w:u w:val="single"/>
          <w:lang w:val="en-GB"/>
        </w:rPr>
      </w:pPr>
    </w:p>
    <w:p w14:paraId="13215999" w14:textId="77777777" w:rsidR="003F68F6" w:rsidRPr="00403A42" w:rsidRDefault="003F68F6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Cs/>
          <w:sz w:val="24"/>
          <w:szCs w:val="24"/>
          <w:u w:val="single"/>
          <w:lang w:val="cs-CZ"/>
        </w:rPr>
      </w:pPr>
    </w:p>
    <w:p w14:paraId="369F0C3F" w14:textId="699EFB73" w:rsidR="00AA517F" w:rsidRDefault="003F68F6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Cs/>
          <w:sz w:val="24"/>
          <w:szCs w:val="24"/>
          <w:u w:val="single"/>
          <w:lang w:val="cs-CZ"/>
        </w:rPr>
      </w:pPr>
      <w:r w:rsidRPr="003F68F6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Delivery </w:t>
      </w:r>
      <w:r w:rsidR="00CA65D5" w:rsidRPr="003F68F6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locations</w:t>
      </w:r>
      <w:r w:rsidR="00CA65D5">
        <w:rPr>
          <w:rFonts w:ascii="Arial" w:hAnsi="Arial" w:cs="Arial"/>
          <w:bCs/>
          <w:sz w:val="24"/>
          <w:szCs w:val="24"/>
          <w:u w:val="single"/>
          <w:lang w:val="cs-CZ"/>
        </w:rPr>
        <w:t>:</w:t>
      </w:r>
    </w:p>
    <w:p w14:paraId="1469BFB1" w14:textId="50AC9BD7" w:rsidR="004A3329" w:rsidRPr="006C0117" w:rsidRDefault="006C0117" w:rsidP="006C0117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color w:val="00B050"/>
          <w:sz w:val="24"/>
          <w:szCs w:val="24"/>
          <w:lang w:val="cs-CZ"/>
        </w:rPr>
      </w:pPr>
      <w:bookmarkStart w:id="2" w:name="_GoBack"/>
      <w:bookmarkEnd w:id="2"/>
      <w:r w:rsidRPr="006C0117">
        <w:rPr>
          <w:rFonts w:ascii="Arial" w:hAnsi="Arial" w:cs="Arial"/>
          <w:b/>
          <w:color w:val="00B050"/>
          <w:sz w:val="24"/>
          <w:szCs w:val="24"/>
          <w:lang w:val="cs-CZ"/>
        </w:rPr>
        <w:t>C/O Bayelsa State Primary HealthCare Development Agency, Yanagoa.</w:t>
      </w:r>
    </w:p>
    <w:p w14:paraId="25A73B64" w14:textId="50C02BDC" w:rsidR="004104F3" w:rsidRPr="00556795" w:rsidRDefault="004104F3" w:rsidP="004104F3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556795">
        <w:rPr>
          <w:rFonts w:ascii="Arial" w:hAnsi="Arial" w:cs="Arial"/>
          <w:b/>
          <w:sz w:val="24"/>
          <w:szCs w:val="24"/>
          <w:u w:val="single"/>
          <w:lang w:val="cs-CZ"/>
        </w:rPr>
        <w:t>Requirement/Evaluation Criteria:</w:t>
      </w:r>
    </w:p>
    <w:p w14:paraId="1B9E3E80" w14:textId="6CACE8F6" w:rsidR="004104F3" w:rsidRPr="00556795" w:rsidRDefault="004104F3" w:rsidP="004104F3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sz w:val="24"/>
          <w:szCs w:val="24"/>
          <w:lang w:val="cs-CZ"/>
        </w:rPr>
      </w:pPr>
      <w:r w:rsidRPr="00556795">
        <w:rPr>
          <w:rFonts w:ascii="Arial" w:hAnsi="Arial" w:cs="Arial"/>
          <w:sz w:val="24"/>
          <w:szCs w:val="24"/>
          <w:lang w:val="cs-CZ"/>
        </w:rPr>
        <w:t xml:space="preserve">Bidders are expected to submit </w:t>
      </w:r>
      <w:r w:rsidRPr="00471570">
        <w:rPr>
          <w:rFonts w:ascii="Arial" w:hAnsi="Arial" w:cs="Arial"/>
          <w:sz w:val="24"/>
          <w:szCs w:val="24"/>
          <w:lang w:val="cs-CZ"/>
        </w:rPr>
        <w:t>properly signed</w:t>
      </w:r>
      <w:r w:rsidRPr="00556795">
        <w:rPr>
          <w:rFonts w:ascii="Arial" w:hAnsi="Arial" w:cs="Arial"/>
          <w:sz w:val="24"/>
          <w:szCs w:val="24"/>
          <w:lang w:val="cs-CZ"/>
        </w:rPr>
        <w:t xml:space="preserve"> financial bid with company’s letter head paper.</w:t>
      </w:r>
    </w:p>
    <w:p w14:paraId="20D07FCE" w14:textId="77777777" w:rsidR="004104F3" w:rsidRPr="00556795" w:rsidRDefault="004104F3" w:rsidP="004104F3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556795">
        <w:rPr>
          <w:rFonts w:ascii="Arial" w:hAnsi="Arial" w:cs="Arial"/>
          <w:color w:val="FF0000"/>
          <w:sz w:val="24"/>
          <w:szCs w:val="24"/>
          <w:lang w:val="cs-CZ"/>
        </w:rPr>
        <w:t>Cost</w:t>
      </w:r>
    </w:p>
    <w:p w14:paraId="79C3CA5D" w14:textId="77777777" w:rsidR="004104F3" w:rsidRPr="00556795" w:rsidRDefault="004104F3" w:rsidP="004104F3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556795">
        <w:rPr>
          <w:rFonts w:ascii="Arial" w:hAnsi="Arial" w:cs="Arial"/>
          <w:color w:val="FF0000"/>
          <w:sz w:val="24"/>
          <w:szCs w:val="24"/>
          <w:lang w:val="cs-CZ"/>
        </w:rPr>
        <w:t>Delivery Period</w:t>
      </w:r>
    </w:p>
    <w:p w14:paraId="5CE0B12F" w14:textId="2CEB6263" w:rsidR="002D7EF8" w:rsidRDefault="004104F3" w:rsidP="002D7EF8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556795">
        <w:rPr>
          <w:rFonts w:ascii="Arial" w:hAnsi="Arial" w:cs="Arial"/>
          <w:color w:val="FF0000"/>
          <w:sz w:val="24"/>
          <w:szCs w:val="24"/>
          <w:lang w:val="cs-CZ"/>
        </w:rPr>
        <w:t>Validity period of quote</w:t>
      </w:r>
    </w:p>
    <w:p w14:paraId="30160B1C" w14:textId="77777777" w:rsidR="00195342" w:rsidRDefault="003F68F6" w:rsidP="00195342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>
        <w:rPr>
          <w:rFonts w:ascii="Arial" w:hAnsi="Arial" w:cs="Arial"/>
          <w:color w:val="FF0000"/>
          <w:sz w:val="24"/>
          <w:szCs w:val="24"/>
          <w:lang w:val="cs-CZ"/>
        </w:rPr>
        <w:t>Waranty period</w:t>
      </w:r>
    </w:p>
    <w:p w14:paraId="2A30AB13" w14:textId="33F0507D" w:rsidR="00545F4B" w:rsidRDefault="006A3489" w:rsidP="00195342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>
        <w:rPr>
          <w:rFonts w:ascii="Arial" w:hAnsi="Arial" w:cs="Arial"/>
          <w:color w:val="FF0000"/>
          <w:sz w:val="24"/>
          <w:szCs w:val="24"/>
          <w:lang w:val="cs-CZ"/>
        </w:rPr>
        <w:t>A minimum of 2 years shelf</w:t>
      </w:r>
      <w:r w:rsidR="00195342">
        <w:rPr>
          <w:rFonts w:ascii="Arial" w:hAnsi="Arial" w:cs="Arial"/>
          <w:color w:val="FF0000"/>
          <w:sz w:val="24"/>
          <w:szCs w:val="24"/>
          <w:lang w:val="cs-CZ"/>
        </w:rPr>
        <w:t xml:space="preserve"> life for all medicines</w:t>
      </w:r>
      <w:r w:rsidR="003F68F6" w:rsidRPr="00195342">
        <w:rPr>
          <w:rFonts w:ascii="Arial" w:hAnsi="Arial" w:cs="Arial"/>
          <w:color w:val="FF0000"/>
          <w:sz w:val="24"/>
          <w:szCs w:val="24"/>
          <w:lang w:val="cs-CZ"/>
        </w:rPr>
        <w:t xml:space="preserve"> </w:t>
      </w:r>
      <w:r w:rsidR="00545F4B" w:rsidRPr="00195342">
        <w:rPr>
          <w:rFonts w:ascii="Arial" w:hAnsi="Arial" w:cs="Arial"/>
          <w:color w:val="FF0000"/>
          <w:sz w:val="24"/>
          <w:szCs w:val="24"/>
          <w:lang w:val="cs-CZ"/>
        </w:rPr>
        <w:t xml:space="preserve"> </w:t>
      </w:r>
    </w:p>
    <w:p w14:paraId="254CACF8" w14:textId="4E74DBBE" w:rsidR="006A3489" w:rsidRPr="00195342" w:rsidRDefault="006A3489" w:rsidP="00195342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>
        <w:rPr>
          <w:rFonts w:ascii="Arial" w:hAnsi="Arial" w:cs="Arial"/>
          <w:color w:val="FF0000"/>
          <w:sz w:val="24"/>
          <w:szCs w:val="24"/>
          <w:lang w:val="cs-CZ"/>
        </w:rPr>
        <w:t>Specification</w:t>
      </w:r>
    </w:p>
    <w:p w14:paraId="691AEB94" w14:textId="77777777" w:rsidR="00692791" w:rsidRPr="000F273E" w:rsidRDefault="00945BE1" w:rsidP="0016173D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0F273E">
        <w:rPr>
          <w:rFonts w:ascii="Arial" w:hAnsi="Arial" w:cs="Arial"/>
          <w:sz w:val="24"/>
          <w:szCs w:val="24"/>
          <w:lang w:val="cs-CZ"/>
        </w:rPr>
        <w:t>Not</w:t>
      </w:r>
      <w:r w:rsidR="0016173D" w:rsidRPr="000F273E">
        <w:rPr>
          <w:rFonts w:ascii="Arial" w:hAnsi="Arial" w:cs="Arial"/>
          <w:sz w:val="24"/>
          <w:szCs w:val="24"/>
          <w:lang w:val="cs-CZ"/>
        </w:rPr>
        <w:t xml:space="preserve">e:  </w:t>
      </w:r>
      <w:r w:rsidR="003C2BBE" w:rsidRPr="000F273E">
        <w:rPr>
          <w:rFonts w:ascii="Arial" w:hAnsi="Arial" w:cs="Arial"/>
          <w:sz w:val="24"/>
          <w:szCs w:val="24"/>
          <w:lang w:val="cs-CZ"/>
        </w:rPr>
        <w:t>The Financial bids must be in NGN</w:t>
      </w:r>
      <w:r w:rsidR="00E44941"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</w:t>
      </w:r>
    </w:p>
    <w:p w14:paraId="48CC7CA2" w14:textId="4F988F44" w:rsidR="00E44941" w:rsidRPr="000F273E" w:rsidRDefault="00E44941" w:rsidP="00692791">
      <w:pPr>
        <w:pStyle w:val="ListParagraph"/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sz w:val="24"/>
          <w:szCs w:val="24"/>
          <w:lang w:val="cs-CZ"/>
        </w:rPr>
      </w:pPr>
      <w:r w:rsidRPr="000F273E">
        <w:rPr>
          <w:rFonts w:ascii="Arial" w:hAnsi="Arial" w:cs="Arial"/>
          <w:sz w:val="24"/>
          <w:szCs w:val="24"/>
          <w:lang w:val="cs-CZ"/>
        </w:rPr>
        <w:t xml:space="preserve">Following the requirement of the Federal Government of Nigeria, </w:t>
      </w:r>
      <w:r w:rsidR="00C86E31">
        <w:rPr>
          <w:rFonts w:ascii="Arial" w:hAnsi="Arial" w:cs="Arial"/>
          <w:sz w:val="24"/>
          <w:szCs w:val="24"/>
          <w:lang w:val="cs-CZ"/>
        </w:rPr>
        <w:t>John Snow Incoperated (JSI)</w:t>
      </w:r>
      <w:r w:rsidRPr="000F273E">
        <w:rPr>
          <w:rFonts w:ascii="Arial" w:hAnsi="Arial" w:cs="Arial"/>
          <w:sz w:val="24"/>
          <w:szCs w:val="24"/>
          <w:lang w:val="cs-CZ"/>
        </w:rPr>
        <w:t xml:space="preserve"> will deduct </w:t>
      </w:r>
      <w:r w:rsidR="003F68F6">
        <w:rPr>
          <w:rFonts w:ascii="Arial" w:hAnsi="Arial" w:cs="Arial"/>
          <w:color w:val="FF0000"/>
          <w:sz w:val="24"/>
          <w:szCs w:val="24"/>
          <w:lang w:val="cs-CZ"/>
        </w:rPr>
        <w:t>5</w:t>
      </w:r>
      <w:r w:rsidRPr="000F273E">
        <w:rPr>
          <w:rFonts w:ascii="Arial" w:hAnsi="Arial" w:cs="Arial"/>
          <w:color w:val="FF0000"/>
          <w:sz w:val="24"/>
          <w:szCs w:val="24"/>
          <w:lang w:val="cs-CZ"/>
        </w:rPr>
        <w:t>% withholding tax from the total cont</w:t>
      </w:r>
      <w:r w:rsidR="00EE3C61" w:rsidRPr="000F273E">
        <w:rPr>
          <w:rFonts w:ascii="Arial" w:hAnsi="Arial" w:cs="Arial"/>
          <w:color w:val="FF0000"/>
          <w:sz w:val="24"/>
          <w:szCs w:val="24"/>
          <w:lang w:val="cs-CZ"/>
        </w:rPr>
        <w:t>ractual sum.  Also</w:t>
      </w:r>
      <w:ins w:id="3" w:author="Charles Nwaigwe" w:date="2022-04-02T20:27:00Z">
        <w:r w:rsidR="00C86E31">
          <w:rPr>
            <w:rFonts w:ascii="Arial" w:hAnsi="Arial" w:cs="Arial"/>
            <w:color w:val="FF0000"/>
            <w:sz w:val="24"/>
            <w:szCs w:val="24"/>
            <w:lang w:val="cs-CZ"/>
          </w:rPr>
          <w:t>,</w:t>
        </w:r>
      </w:ins>
      <w:r w:rsidR="00EE3C61"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note that </w:t>
      </w:r>
      <w:r w:rsidR="00C86E31">
        <w:rPr>
          <w:rFonts w:ascii="Arial" w:hAnsi="Arial" w:cs="Arial"/>
          <w:sz w:val="24"/>
          <w:szCs w:val="24"/>
        </w:rPr>
        <w:t>JSI</w:t>
      </w:r>
      <w:r w:rsidR="00193689" w:rsidRPr="000F273E">
        <w:rPr>
          <w:rFonts w:ascii="Arial" w:hAnsi="Arial" w:cs="Arial"/>
          <w:sz w:val="24"/>
          <w:szCs w:val="24"/>
        </w:rPr>
        <w:t>-</w:t>
      </w:r>
      <w:r w:rsidR="00EE3C61"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is</w:t>
      </w:r>
      <w:r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a </w:t>
      </w:r>
      <w:r w:rsidR="00C86E31">
        <w:rPr>
          <w:rFonts w:ascii="Arial" w:hAnsi="Arial" w:cs="Arial"/>
          <w:color w:val="FF0000"/>
          <w:sz w:val="24"/>
          <w:szCs w:val="24"/>
          <w:lang w:val="cs-CZ"/>
        </w:rPr>
        <w:t>Non-Governmental</w:t>
      </w:r>
      <w:r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Organization (NGO) </w:t>
      </w:r>
      <w:r w:rsidR="0016173D"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and </w:t>
      </w:r>
      <w:r w:rsidRPr="000F273E">
        <w:rPr>
          <w:rFonts w:ascii="Arial" w:hAnsi="Arial" w:cs="Arial"/>
          <w:color w:val="FF0000"/>
          <w:sz w:val="24"/>
          <w:szCs w:val="24"/>
          <w:lang w:val="cs-CZ"/>
        </w:rPr>
        <w:t>is VAT exempted</w:t>
      </w:r>
      <w:r w:rsidRPr="000F273E">
        <w:rPr>
          <w:rFonts w:ascii="Arial" w:hAnsi="Arial" w:cs="Arial"/>
          <w:sz w:val="24"/>
          <w:szCs w:val="24"/>
          <w:lang w:val="cs-CZ"/>
        </w:rPr>
        <w:t>.</w:t>
      </w:r>
    </w:p>
    <w:p w14:paraId="67D633F5" w14:textId="77777777" w:rsidR="0016173D" w:rsidRPr="000F273E" w:rsidRDefault="0016173D" w:rsidP="00692791">
      <w:pPr>
        <w:pStyle w:val="ListParagraph"/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sz w:val="24"/>
          <w:szCs w:val="24"/>
          <w:lang w:val="cs-CZ"/>
        </w:rPr>
      </w:pPr>
    </w:p>
    <w:p w14:paraId="1F94276E" w14:textId="2F01530D" w:rsidR="00E44941" w:rsidRPr="000F273E" w:rsidRDefault="00C86E31" w:rsidP="00E44941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spacing w:before="8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JSI</w:t>
      </w:r>
      <w:r w:rsidR="00E44941" w:rsidRPr="000F273E">
        <w:rPr>
          <w:rFonts w:ascii="Arial" w:hAnsi="Arial" w:cs="Arial"/>
          <w:sz w:val="24"/>
          <w:szCs w:val="24"/>
          <w:lang w:val="cs-CZ"/>
        </w:rPr>
        <w:t xml:space="preserve"> reserves the right to reject any or all bids if it fails to meet the criteria or submitted after the stipulated closing date.</w:t>
      </w:r>
    </w:p>
    <w:p w14:paraId="11B9703E" w14:textId="77777777" w:rsidR="00945BE1" w:rsidRPr="000F273E" w:rsidRDefault="00945BE1" w:rsidP="00945BE1">
      <w:pPr>
        <w:pStyle w:val="ListParagraph"/>
        <w:tabs>
          <w:tab w:val="left" w:pos="0"/>
          <w:tab w:val="left" w:pos="630"/>
        </w:tabs>
        <w:spacing w:before="8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1213C6BB" w14:textId="6C92613B" w:rsidR="00E44941" w:rsidRPr="000F273E" w:rsidRDefault="00E44941" w:rsidP="00E44941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spacing w:before="8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0F273E">
        <w:rPr>
          <w:rFonts w:ascii="Arial" w:hAnsi="Arial" w:cs="Arial"/>
          <w:sz w:val="24"/>
          <w:szCs w:val="24"/>
          <w:lang w:val="cs-CZ"/>
        </w:rPr>
        <w:t>Only successful bidder</w:t>
      </w:r>
      <w:del w:id="4" w:author="Charles Nwaigwe" w:date="2022-04-02T20:28:00Z">
        <w:r w:rsidRPr="000F273E" w:rsidDel="00C86E31">
          <w:rPr>
            <w:rFonts w:ascii="Arial" w:hAnsi="Arial" w:cs="Arial"/>
            <w:sz w:val="24"/>
            <w:szCs w:val="24"/>
            <w:lang w:val="cs-CZ"/>
          </w:rPr>
          <w:delText xml:space="preserve"> </w:delText>
        </w:r>
      </w:del>
      <w:r w:rsidRPr="000F273E">
        <w:rPr>
          <w:rFonts w:ascii="Arial" w:hAnsi="Arial" w:cs="Arial"/>
          <w:sz w:val="24"/>
          <w:szCs w:val="24"/>
          <w:lang w:val="cs-CZ"/>
        </w:rPr>
        <w:t xml:space="preserve">(s) shall be notified and will be asked to sign a Local Purchase Order (Contract document) with </w:t>
      </w:r>
      <w:r w:rsidR="00C86E31">
        <w:rPr>
          <w:rFonts w:ascii="Arial" w:hAnsi="Arial" w:cs="Arial"/>
          <w:sz w:val="24"/>
          <w:szCs w:val="24"/>
          <w:lang w:val="cs-CZ"/>
        </w:rPr>
        <w:t>John Snow Incoperated</w:t>
      </w:r>
      <w:r w:rsidRPr="000F273E">
        <w:rPr>
          <w:rFonts w:ascii="Arial" w:hAnsi="Arial" w:cs="Arial"/>
          <w:sz w:val="24"/>
          <w:szCs w:val="24"/>
          <w:lang w:val="cs-CZ"/>
        </w:rPr>
        <w:t>.</w:t>
      </w:r>
    </w:p>
    <w:p w14:paraId="6CE878CF" w14:textId="1A5F344F" w:rsidR="000F273E" w:rsidRPr="000F273E" w:rsidRDefault="009F6CDF" w:rsidP="006200B8">
      <w:pPr>
        <w:rPr>
          <w:rFonts w:ascii="Arial" w:hAnsi="Arial" w:cs="Arial"/>
          <w:color w:val="FF0000"/>
          <w:sz w:val="24"/>
          <w:szCs w:val="24"/>
        </w:rPr>
      </w:pPr>
      <w:r w:rsidRPr="000F273E">
        <w:rPr>
          <w:rFonts w:ascii="Arial" w:hAnsi="Arial" w:cs="Arial"/>
          <w:sz w:val="24"/>
          <w:szCs w:val="24"/>
          <w:lang w:val="cs-CZ"/>
        </w:rPr>
        <w:t>Note that any submissio</w:t>
      </w:r>
      <w:r w:rsidR="00ED5BE2" w:rsidRPr="000F273E">
        <w:rPr>
          <w:rFonts w:ascii="Arial" w:hAnsi="Arial" w:cs="Arial"/>
          <w:sz w:val="24"/>
          <w:szCs w:val="24"/>
          <w:lang w:val="cs-CZ"/>
        </w:rPr>
        <w:t>n made aft</w:t>
      </w:r>
      <w:r w:rsidR="00945BE1" w:rsidRPr="000F273E">
        <w:rPr>
          <w:rFonts w:ascii="Arial" w:hAnsi="Arial" w:cs="Arial"/>
          <w:sz w:val="24"/>
          <w:szCs w:val="24"/>
          <w:lang w:val="cs-CZ"/>
        </w:rPr>
        <w:t xml:space="preserve">er the stipulated date </w:t>
      </w:r>
      <w:r w:rsidR="00ED5BE2" w:rsidRPr="000F273E">
        <w:rPr>
          <w:rFonts w:ascii="Arial" w:hAnsi="Arial" w:cs="Arial"/>
          <w:sz w:val="24"/>
          <w:szCs w:val="24"/>
          <w:lang w:val="cs-CZ"/>
        </w:rPr>
        <w:t>will not be considered</w:t>
      </w:r>
      <w:r w:rsidR="00ED5BE2" w:rsidRPr="000F273E">
        <w:rPr>
          <w:rFonts w:ascii="Arial" w:hAnsi="Arial" w:cs="Arial"/>
          <w:color w:val="FF0000"/>
          <w:sz w:val="24"/>
          <w:szCs w:val="24"/>
        </w:rPr>
        <w:t>.</w:t>
      </w:r>
    </w:p>
    <w:p w14:paraId="4066FE58" w14:textId="38CEEFDE" w:rsidR="000F273E" w:rsidRPr="000F273E" w:rsidRDefault="000F273E" w:rsidP="00794C62">
      <w:pPr>
        <w:rPr>
          <w:rFonts w:ascii="Arial" w:hAnsi="Arial" w:cs="Arial"/>
          <w:color w:val="FF0000"/>
          <w:sz w:val="24"/>
          <w:szCs w:val="24"/>
        </w:rPr>
      </w:pPr>
      <w:r w:rsidRPr="00813F52">
        <w:rPr>
          <w:rFonts w:ascii="Arial" w:hAnsi="Arial" w:cs="Arial"/>
          <w:sz w:val="24"/>
          <w:szCs w:val="24"/>
        </w:rPr>
        <w:t>Send your enquiries to</w:t>
      </w:r>
      <w:r w:rsidR="00813F52">
        <w:rPr>
          <w:rFonts w:ascii="Arial" w:hAnsi="Arial" w:cs="Arial"/>
          <w:sz w:val="24"/>
          <w:szCs w:val="24"/>
        </w:rPr>
        <w:t>:</w:t>
      </w:r>
      <w:r w:rsidRPr="00813F52">
        <w:rPr>
          <w:rFonts w:ascii="Arial" w:hAnsi="Arial" w:cs="Arial"/>
          <w:sz w:val="24"/>
          <w:szCs w:val="24"/>
        </w:rPr>
        <w:t xml:space="preserve"> </w:t>
      </w:r>
      <w:r w:rsidR="00E8277F" w:rsidRPr="00E8277F">
        <w:rPr>
          <w:rFonts w:ascii="Arial" w:hAnsi="Arial" w:cs="Arial"/>
          <w:color w:val="FF0000"/>
          <w:sz w:val="24"/>
          <w:szCs w:val="24"/>
        </w:rPr>
        <w:t>jsi_integrate</w:t>
      </w:r>
      <w:r w:rsidR="00E8277F">
        <w:rPr>
          <w:rFonts w:ascii="Arial" w:hAnsi="Arial" w:cs="Arial"/>
          <w:color w:val="FF0000"/>
          <w:sz w:val="24"/>
          <w:szCs w:val="24"/>
        </w:rPr>
        <w:t>dproject_procurement@ng.jsi.com</w:t>
      </w:r>
    </w:p>
    <w:p w14:paraId="0782AACC" w14:textId="77777777" w:rsidR="00794C62" w:rsidRPr="000F273E" w:rsidRDefault="00794C62" w:rsidP="00794C62">
      <w:pPr>
        <w:rPr>
          <w:rFonts w:ascii="Arial" w:hAnsi="Arial" w:cs="Arial"/>
          <w:color w:val="FF0000"/>
          <w:sz w:val="24"/>
          <w:szCs w:val="24"/>
        </w:rPr>
      </w:pPr>
    </w:p>
    <w:p w14:paraId="18BCFC78" w14:textId="3E34155A" w:rsidR="00DE7B7D" w:rsidRPr="000F273E" w:rsidRDefault="00EE3C61" w:rsidP="003F2F85">
      <w:pPr>
        <w:tabs>
          <w:tab w:val="left" w:pos="4200"/>
        </w:tabs>
        <w:rPr>
          <w:rFonts w:ascii="Arial" w:hAnsi="Arial" w:cs="Arial"/>
          <w:sz w:val="24"/>
          <w:szCs w:val="24"/>
        </w:rPr>
      </w:pPr>
      <w:r w:rsidRPr="000F273E">
        <w:rPr>
          <w:rFonts w:ascii="Arial" w:hAnsi="Arial" w:cs="Arial"/>
          <w:sz w:val="24"/>
          <w:szCs w:val="24"/>
        </w:rPr>
        <w:t>Thank you</w:t>
      </w:r>
    </w:p>
    <w:p w14:paraId="6F23E83F" w14:textId="36ADE926" w:rsidR="003F2F85" w:rsidRPr="000F273E" w:rsidRDefault="000F273E" w:rsidP="003F2F85">
      <w:pPr>
        <w:tabs>
          <w:tab w:val="left" w:pos="4200"/>
        </w:tabs>
        <w:rPr>
          <w:rFonts w:ascii="Arial" w:hAnsi="Arial" w:cs="Arial"/>
          <w:sz w:val="24"/>
          <w:szCs w:val="24"/>
        </w:rPr>
      </w:pPr>
      <w:r w:rsidRPr="000F273E">
        <w:rPr>
          <w:rFonts w:ascii="Arial" w:hAnsi="Arial" w:cs="Arial"/>
          <w:sz w:val="24"/>
          <w:szCs w:val="24"/>
        </w:rPr>
        <w:t>Procurement Team,</w:t>
      </w:r>
    </w:p>
    <w:p w14:paraId="252E4A22" w14:textId="46A8FD1C" w:rsidR="00EE3C61" w:rsidRPr="000F273E" w:rsidRDefault="00C86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Snow Incorporated</w:t>
      </w:r>
    </w:p>
    <w:sectPr w:rsidR="00EE3C61" w:rsidRPr="000F273E" w:rsidSect="00491CFA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32ECB" w16cex:dateUtc="2022-04-02T19:21:00Z"/>
  <w16cex:commentExtensible w16cex:durableId="25F32EB3" w16cex:dateUtc="2022-04-02T19:21:00Z"/>
  <w16cex:commentExtensible w16cex:durableId="25F32F45" w16cex:dateUtc="2022-04-02T19:23:00Z"/>
  <w16cex:commentExtensible w16cex:durableId="25F32F83" w16cex:dateUtc="2022-04-02T19:24:00Z"/>
  <w16cex:commentExtensible w16cex:durableId="25F16C97" w16cex:dateUtc="2022-04-01T11:20:00Z"/>
  <w16cex:commentExtensible w16cex:durableId="25F16CC1" w16cex:dateUtc="2022-04-01T11:21:00Z"/>
  <w16cex:commentExtensible w16cex:durableId="25F32FCB" w16cex:dateUtc="2022-04-02T19:25:00Z"/>
  <w16cex:commentExtensible w16cex:durableId="25F16CDD" w16cex:dateUtc="2022-04-01T11:21:00Z"/>
  <w16cex:commentExtensible w16cex:durableId="25F33097" w16cex:dateUtc="2022-04-02T19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72AC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D4CD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9F46D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72B4B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hybridMultilevel"/>
    <w:tmpl w:val="2D14C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BF142B"/>
    <w:multiLevelType w:val="multilevel"/>
    <w:tmpl w:val="E880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1F36F5"/>
    <w:multiLevelType w:val="hybridMultilevel"/>
    <w:tmpl w:val="2C18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C447C"/>
    <w:multiLevelType w:val="hybridMultilevel"/>
    <w:tmpl w:val="F8A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A1C9F"/>
    <w:multiLevelType w:val="hybridMultilevel"/>
    <w:tmpl w:val="C828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60FB8"/>
    <w:multiLevelType w:val="hybridMultilevel"/>
    <w:tmpl w:val="943AF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F5695"/>
    <w:multiLevelType w:val="hybridMultilevel"/>
    <w:tmpl w:val="B08A1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CE2B1B"/>
    <w:multiLevelType w:val="hybridMultilevel"/>
    <w:tmpl w:val="C394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30670"/>
    <w:multiLevelType w:val="hybridMultilevel"/>
    <w:tmpl w:val="D4F207CE"/>
    <w:lvl w:ilvl="0" w:tplc="D938FB0C">
      <w:start w:val="1"/>
      <w:numFmt w:val="decimal"/>
      <w:lvlText w:val="%1."/>
      <w:lvlJc w:val="left"/>
      <w:pPr>
        <w:ind w:left="644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07C4"/>
    <w:multiLevelType w:val="hybridMultilevel"/>
    <w:tmpl w:val="0474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606E1"/>
    <w:multiLevelType w:val="hybridMultilevel"/>
    <w:tmpl w:val="1FBCB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5F4CE9"/>
    <w:multiLevelType w:val="hybridMultilevel"/>
    <w:tmpl w:val="3C60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B3E08"/>
    <w:multiLevelType w:val="hybridMultilevel"/>
    <w:tmpl w:val="A642D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9377F"/>
    <w:multiLevelType w:val="hybridMultilevel"/>
    <w:tmpl w:val="8664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E5FB3"/>
    <w:multiLevelType w:val="hybridMultilevel"/>
    <w:tmpl w:val="2004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221FA"/>
    <w:multiLevelType w:val="hybridMultilevel"/>
    <w:tmpl w:val="7C707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027FF"/>
    <w:multiLevelType w:val="hybridMultilevel"/>
    <w:tmpl w:val="A4BA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6F33"/>
    <w:multiLevelType w:val="hybridMultilevel"/>
    <w:tmpl w:val="773A7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1B765A"/>
    <w:multiLevelType w:val="hybridMultilevel"/>
    <w:tmpl w:val="65B6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95D06"/>
    <w:multiLevelType w:val="hybridMultilevel"/>
    <w:tmpl w:val="47B2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B4346"/>
    <w:multiLevelType w:val="hybridMultilevel"/>
    <w:tmpl w:val="46FEF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E2E20"/>
    <w:multiLevelType w:val="multilevel"/>
    <w:tmpl w:val="6794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5C4D7A"/>
    <w:multiLevelType w:val="hybridMultilevel"/>
    <w:tmpl w:val="F9AC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76945"/>
    <w:multiLevelType w:val="hybridMultilevel"/>
    <w:tmpl w:val="A5A6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B6906"/>
    <w:multiLevelType w:val="hybridMultilevel"/>
    <w:tmpl w:val="516A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06187"/>
    <w:multiLevelType w:val="multilevel"/>
    <w:tmpl w:val="919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D2D21"/>
    <w:multiLevelType w:val="multilevel"/>
    <w:tmpl w:val="EF08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61628E"/>
    <w:multiLevelType w:val="hybridMultilevel"/>
    <w:tmpl w:val="659E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26"/>
  </w:num>
  <w:num w:numId="5">
    <w:abstractNumId w:val="6"/>
  </w:num>
  <w:num w:numId="6">
    <w:abstractNumId w:val="27"/>
  </w:num>
  <w:num w:numId="7">
    <w:abstractNumId w:val="19"/>
  </w:num>
  <w:num w:numId="8">
    <w:abstractNumId w:val="24"/>
  </w:num>
  <w:num w:numId="9">
    <w:abstractNumId w:val="18"/>
  </w:num>
  <w:num w:numId="10">
    <w:abstractNumId w:val="7"/>
  </w:num>
  <w:num w:numId="11">
    <w:abstractNumId w:val="23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  <w:num w:numId="17">
    <w:abstractNumId w:val="8"/>
  </w:num>
  <w:num w:numId="18">
    <w:abstractNumId w:val="5"/>
  </w:num>
  <w:num w:numId="19">
    <w:abstractNumId w:val="25"/>
  </w:num>
  <w:num w:numId="20">
    <w:abstractNumId w:val="29"/>
  </w:num>
  <w:num w:numId="21">
    <w:abstractNumId w:val="3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  <w:num w:numId="25">
    <w:abstractNumId w:val="28"/>
  </w:num>
  <w:num w:numId="26">
    <w:abstractNumId w:val="20"/>
  </w:num>
  <w:num w:numId="27">
    <w:abstractNumId w:val="10"/>
  </w:num>
  <w:num w:numId="28">
    <w:abstractNumId w:val="14"/>
  </w:num>
  <w:num w:numId="29">
    <w:abstractNumId w:val="9"/>
  </w:num>
  <w:num w:numId="30">
    <w:abstractNumId w:val="22"/>
  </w:num>
  <w:num w:numId="31">
    <w:abstractNumId w:val="12"/>
  </w:num>
  <w:num w:numId="32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les Nwaigwe">
    <w15:presenceInfo w15:providerId="AD" w15:userId="S::cnwaigwe@popcouncil.org::b34e6cce-9d11-455c-a11a-d3c67d0eeb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41"/>
    <w:rsid w:val="00000347"/>
    <w:rsid w:val="0000104F"/>
    <w:rsid w:val="000010C3"/>
    <w:rsid w:val="0000298E"/>
    <w:rsid w:val="00003B40"/>
    <w:rsid w:val="00003E2D"/>
    <w:rsid w:val="00005314"/>
    <w:rsid w:val="0001000E"/>
    <w:rsid w:val="0001020E"/>
    <w:rsid w:val="000106F8"/>
    <w:rsid w:val="00010BBD"/>
    <w:rsid w:val="0001289D"/>
    <w:rsid w:val="00012E55"/>
    <w:rsid w:val="00013B58"/>
    <w:rsid w:val="000145A5"/>
    <w:rsid w:val="00015208"/>
    <w:rsid w:val="000152FB"/>
    <w:rsid w:val="00015C73"/>
    <w:rsid w:val="00016FD5"/>
    <w:rsid w:val="000171E3"/>
    <w:rsid w:val="0002001B"/>
    <w:rsid w:val="000203AA"/>
    <w:rsid w:val="000203B9"/>
    <w:rsid w:val="00020794"/>
    <w:rsid w:val="00020908"/>
    <w:rsid w:val="00021608"/>
    <w:rsid w:val="0002211B"/>
    <w:rsid w:val="000228E7"/>
    <w:rsid w:val="0002343F"/>
    <w:rsid w:val="00024353"/>
    <w:rsid w:val="00025BDA"/>
    <w:rsid w:val="000267CC"/>
    <w:rsid w:val="00027140"/>
    <w:rsid w:val="00027430"/>
    <w:rsid w:val="0002764E"/>
    <w:rsid w:val="00027DBC"/>
    <w:rsid w:val="00030F3D"/>
    <w:rsid w:val="000317EC"/>
    <w:rsid w:val="00031D3F"/>
    <w:rsid w:val="00031EB3"/>
    <w:rsid w:val="00032345"/>
    <w:rsid w:val="00032C85"/>
    <w:rsid w:val="00032CBE"/>
    <w:rsid w:val="00033D39"/>
    <w:rsid w:val="00034ED1"/>
    <w:rsid w:val="0003551B"/>
    <w:rsid w:val="0003676C"/>
    <w:rsid w:val="000369EF"/>
    <w:rsid w:val="00036ABB"/>
    <w:rsid w:val="00036B07"/>
    <w:rsid w:val="0003702A"/>
    <w:rsid w:val="00037D22"/>
    <w:rsid w:val="00040450"/>
    <w:rsid w:val="00040491"/>
    <w:rsid w:val="000418DD"/>
    <w:rsid w:val="000423CA"/>
    <w:rsid w:val="000427DD"/>
    <w:rsid w:val="000428DC"/>
    <w:rsid w:val="00043813"/>
    <w:rsid w:val="0004588F"/>
    <w:rsid w:val="00045E69"/>
    <w:rsid w:val="00046E40"/>
    <w:rsid w:val="00047A61"/>
    <w:rsid w:val="000501C2"/>
    <w:rsid w:val="000501E9"/>
    <w:rsid w:val="0005120A"/>
    <w:rsid w:val="00053ABA"/>
    <w:rsid w:val="00053B52"/>
    <w:rsid w:val="00053EFD"/>
    <w:rsid w:val="00054231"/>
    <w:rsid w:val="000544F6"/>
    <w:rsid w:val="0005485A"/>
    <w:rsid w:val="00054E2C"/>
    <w:rsid w:val="000569A0"/>
    <w:rsid w:val="000577F3"/>
    <w:rsid w:val="00057A6D"/>
    <w:rsid w:val="00057DB3"/>
    <w:rsid w:val="00057F54"/>
    <w:rsid w:val="0006091D"/>
    <w:rsid w:val="00061AFF"/>
    <w:rsid w:val="000627FC"/>
    <w:rsid w:val="00063124"/>
    <w:rsid w:val="00064B10"/>
    <w:rsid w:val="00064DCF"/>
    <w:rsid w:val="000676BB"/>
    <w:rsid w:val="00067D13"/>
    <w:rsid w:val="00067DDF"/>
    <w:rsid w:val="00071798"/>
    <w:rsid w:val="00072993"/>
    <w:rsid w:val="00073C7C"/>
    <w:rsid w:val="00073F01"/>
    <w:rsid w:val="00073FB9"/>
    <w:rsid w:val="000744A6"/>
    <w:rsid w:val="00074CAD"/>
    <w:rsid w:val="00075729"/>
    <w:rsid w:val="00084443"/>
    <w:rsid w:val="00085020"/>
    <w:rsid w:val="00085823"/>
    <w:rsid w:val="00085F25"/>
    <w:rsid w:val="00086070"/>
    <w:rsid w:val="000862D5"/>
    <w:rsid w:val="000870BF"/>
    <w:rsid w:val="0008772C"/>
    <w:rsid w:val="0009071A"/>
    <w:rsid w:val="000917A1"/>
    <w:rsid w:val="000919DF"/>
    <w:rsid w:val="00092439"/>
    <w:rsid w:val="000927D0"/>
    <w:rsid w:val="00094407"/>
    <w:rsid w:val="000949BD"/>
    <w:rsid w:val="0009511B"/>
    <w:rsid w:val="00095162"/>
    <w:rsid w:val="00095DD4"/>
    <w:rsid w:val="0009605B"/>
    <w:rsid w:val="00097D72"/>
    <w:rsid w:val="00097DE7"/>
    <w:rsid w:val="000A0CAB"/>
    <w:rsid w:val="000A166C"/>
    <w:rsid w:val="000A2061"/>
    <w:rsid w:val="000A20C3"/>
    <w:rsid w:val="000A23F8"/>
    <w:rsid w:val="000A3422"/>
    <w:rsid w:val="000A3759"/>
    <w:rsid w:val="000A3D30"/>
    <w:rsid w:val="000A3EBF"/>
    <w:rsid w:val="000A5DDA"/>
    <w:rsid w:val="000A728F"/>
    <w:rsid w:val="000A769F"/>
    <w:rsid w:val="000B03C0"/>
    <w:rsid w:val="000B1323"/>
    <w:rsid w:val="000B153D"/>
    <w:rsid w:val="000B218C"/>
    <w:rsid w:val="000B297F"/>
    <w:rsid w:val="000B3474"/>
    <w:rsid w:val="000B4B84"/>
    <w:rsid w:val="000B4B97"/>
    <w:rsid w:val="000B5604"/>
    <w:rsid w:val="000B6E4C"/>
    <w:rsid w:val="000B79AF"/>
    <w:rsid w:val="000B7F05"/>
    <w:rsid w:val="000C164C"/>
    <w:rsid w:val="000C1964"/>
    <w:rsid w:val="000C1B89"/>
    <w:rsid w:val="000C2C39"/>
    <w:rsid w:val="000C42F6"/>
    <w:rsid w:val="000C4389"/>
    <w:rsid w:val="000C445B"/>
    <w:rsid w:val="000C4A77"/>
    <w:rsid w:val="000C4E15"/>
    <w:rsid w:val="000C4E7E"/>
    <w:rsid w:val="000C5BF7"/>
    <w:rsid w:val="000C67D8"/>
    <w:rsid w:val="000C70B3"/>
    <w:rsid w:val="000C738A"/>
    <w:rsid w:val="000D06B6"/>
    <w:rsid w:val="000D181E"/>
    <w:rsid w:val="000D1D38"/>
    <w:rsid w:val="000D21D6"/>
    <w:rsid w:val="000D2E62"/>
    <w:rsid w:val="000D3787"/>
    <w:rsid w:val="000D403F"/>
    <w:rsid w:val="000D4462"/>
    <w:rsid w:val="000D6441"/>
    <w:rsid w:val="000D65CE"/>
    <w:rsid w:val="000D789D"/>
    <w:rsid w:val="000E0532"/>
    <w:rsid w:val="000E1785"/>
    <w:rsid w:val="000E1FB6"/>
    <w:rsid w:val="000E28FA"/>
    <w:rsid w:val="000E2F03"/>
    <w:rsid w:val="000E3588"/>
    <w:rsid w:val="000E38D3"/>
    <w:rsid w:val="000E39E3"/>
    <w:rsid w:val="000E3FA9"/>
    <w:rsid w:val="000E51BA"/>
    <w:rsid w:val="000E6FD3"/>
    <w:rsid w:val="000E7EEC"/>
    <w:rsid w:val="000F03B0"/>
    <w:rsid w:val="000F1CA3"/>
    <w:rsid w:val="000F1F76"/>
    <w:rsid w:val="000F268E"/>
    <w:rsid w:val="000F273E"/>
    <w:rsid w:val="000F36B4"/>
    <w:rsid w:val="000F4105"/>
    <w:rsid w:val="000F6008"/>
    <w:rsid w:val="000F6D13"/>
    <w:rsid w:val="000F70C0"/>
    <w:rsid w:val="000F72D1"/>
    <w:rsid w:val="00100266"/>
    <w:rsid w:val="001005DA"/>
    <w:rsid w:val="00100E89"/>
    <w:rsid w:val="00102B89"/>
    <w:rsid w:val="00102EA7"/>
    <w:rsid w:val="001035D6"/>
    <w:rsid w:val="0010445B"/>
    <w:rsid w:val="00104E96"/>
    <w:rsid w:val="001051C7"/>
    <w:rsid w:val="001053DC"/>
    <w:rsid w:val="001054AD"/>
    <w:rsid w:val="00105909"/>
    <w:rsid w:val="00106C37"/>
    <w:rsid w:val="00106CA9"/>
    <w:rsid w:val="00107FEB"/>
    <w:rsid w:val="001100D5"/>
    <w:rsid w:val="001113D4"/>
    <w:rsid w:val="001116A6"/>
    <w:rsid w:val="0011171B"/>
    <w:rsid w:val="00111859"/>
    <w:rsid w:val="00111B99"/>
    <w:rsid w:val="00112462"/>
    <w:rsid w:val="0011278D"/>
    <w:rsid w:val="00112A30"/>
    <w:rsid w:val="00113049"/>
    <w:rsid w:val="00113796"/>
    <w:rsid w:val="00114CBD"/>
    <w:rsid w:val="00116539"/>
    <w:rsid w:val="001170AD"/>
    <w:rsid w:val="00117529"/>
    <w:rsid w:val="001177CA"/>
    <w:rsid w:val="001204A2"/>
    <w:rsid w:val="00120ED3"/>
    <w:rsid w:val="00122092"/>
    <w:rsid w:val="00122732"/>
    <w:rsid w:val="00123B6C"/>
    <w:rsid w:val="00124457"/>
    <w:rsid w:val="00124F32"/>
    <w:rsid w:val="00124FBC"/>
    <w:rsid w:val="001253A3"/>
    <w:rsid w:val="00125D0C"/>
    <w:rsid w:val="00125D2A"/>
    <w:rsid w:val="0012723A"/>
    <w:rsid w:val="0012746D"/>
    <w:rsid w:val="001300C3"/>
    <w:rsid w:val="001312BA"/>
    <w:rsid w:val="00131C65"/>
    <w:rsid w:val="0013206F"/>
    <w:rsid w:val="00132158"/>
    <w:rsid w:val="00132E69"/>
    <w:rsid w:val="00133165"/>
    <w:rsid w:val="001338DD"/>
    <w:rsid w:val="0013481B"/>
    <w:rsid w:val="00135018"/>
    <w:rsid w:val="001352F9"/>
    <w:rsid w:val="00135303"/>
    <w:rsid w:val="00135E99"/>
    <w:rsid w:val="00136BE7"/>
    <w:rsid w:val="00137842"/>
    <w:rsid w:val="001419C7"/>
    <w:rsid w:val="00141D3D"/>
    <w:rsid w:val="001424D8"/>
    <w:rsid w:val="001429EB"/>
    <w:rsid w:val="0014323C"/>
    <w:rsid w:val="00143F86"/>
    <w:rsid w:val="0014561F"/>
    <w:rsid w:val="00145CA6"/>
    <w:rsid w:val="001474E6"/>
    <w:rsid w:val="00147828"/>
    <w:rsid w:val="00147CEB"/>
    <w:rsid w:val="00150BC8"/>
    <w:rsid w:val="001512F2"/>
    <w:rsid w:val="00151CF8"/>
    <w:rsid w:val="00152275"/>
    <w:rsid w:val="00152ED0"/>
    <w:rsid w:val="00153EF3"/>
    <w:rsid w:val="00154244"/>
    <w:rsid w:val="00154615"/>
    <w:rsid w:val="00156CF1"/>
    <w:rsid w:val="0015731E"/>
    <w:rsid w:val="00160517"/>
    <w:rsid w:val="001606F1"/>
    <w:rsid w:val="00160E56"/>
    <w:rsid w:val="00161164"/>
    <w:rsid w:val="00161713"/>
    <w:rsid w:val="0016173D"/>
    <w:rsid w:val="00161BE4"/>
    <w:rsid w:val="00162351"/>
    <w:rsid w:val="0016249F"/>
    <w:rsid w:val="0016328C"/>
    <w:rsid w:val="0016328F"/>
    <w:rsid w:val="0016355B"/>
    <w:rsid w:val="001651CC"/>
    <w:rsid w:val="001655E1"/>
    <w:rsid w:val="0016582A"/>
    <w:rsid w:val="00165C00"/>
    <w:rsid w:val="00165F63"/>
    <w:rsid w:val="00166660"/>
    <w:rsid w:val="00166E91"/>
    <w:rsid w:val="00167340"/>
    <w:rsid w:val="001677D1"/>
    <w:rsid w:val="0016789F"/>
    <w:rsid w:val="001700EF"/>
    <w:rsid w:val="0017090D"/>
    <w:rsid w:val="00172340"/>
    <w:rsid w:val="00173070"/>
    <w:rsid w:val="001735E0"/>
    <w:rsid w:val="00173B43"/>
    <w:rsid w:val="00173BF1"/>
    <w:rsid w:val="0017452C"/>
    <w:rsid w:val="00174CC5"/>
    <w:rsid w:val="00175733"/>
    <w:rsid w:val="00175C88"/>
    <w:rsid w:val="00175D3C"/>
    <w:rsid w:val="00175DF9"/>
    <w:rsid w:val="0017601A"/>
    <w:rsid w:val="00176436"/>
    <w:rsid w:val="0017791A"/>
    <w:rsid w:val="00177E8C"/>
    <w:rsid w:val="001809A4"/>
    <w:rsid w:val="00181573"/>
    <w:rsid w:val="001818BB"/>
    <w:rsid w:val="00181911"/>
    <w:rsid w:val="00181FD0"/>
    <w:rsid w:val="00183F58"/>
    <w:rsid w:val="00184706"/>
    <w:rsid w:val="00184F78"/>
    <w:rsid w:val="0018536C"/>
    <w:rsid w:val="00185899"/>
    <w:rsid w:val="001869B9"/>
    <w:rsid w:val="0018711F"/>
    <w:rsid w:val="00187D6F"/>
    <w:rsid w:val="001913CE"/>
    <w:rsid w:val="0019144E"/>
    <w:rsid w:val="00192C95"/>
    <w:rsid w:val="00192CFA"/>
    <w:rsid w:val="00193689"/>
    <w:rsid w:val="00193AF0"/>
    <w:rsid w:val="00193D18"/>
    <w:rsid w:val="001950B2"/>
    <w:rsid w:val="00195342"/>
    <w:rsid w:val="00195649"/>
    <w:rsid w:val="00195D3F"/>
    <w:rsid w:val="00195EEA"/>
    <w:rsid w:val="00195F6F"/>
    <w:rsid w:val="001961A2"/>
    <w:rsid w:val="00196F55"/>
    <w:rsid w:val="001973F6"/>
    <w:rsid w:val="001975D5"/>
    <w:rsid w:val="00197AFA"/>
    <w:rsid w:val="00197C6A"/>
    <w:rsid w:val="001A0346"/>
    <w:rsid w:val="001A039D"/>
    <w:rsid w:val="001A0464"/>
    <w:rsid w:val="001A146C"/>
    <w:rsid w:val="001A20A7"/>
    <w:rsid w:val="001A228C"/>
    <w:rsid w:val="001A2319"/>
    <w:rsid w:val="001A3335"/>
    <w:rsid w:val="001A4011"/>
    <w:rsid w:val="001A4617"/>
    <w:rsid w:val="001A4E4C"/>
    <w:rsid w:val="001A54F2"/>
    <w:rsid w:val="001A557D"/>
    <w:rsid w:val="001A59E8"/>
    <w:rsid w:val="001B08E9"/>
    <w:rsid w:val="001B0F99"/>
    <w:rsid w:val="001B1271"/>
    <w:rsid w:val="001B31E6"/>
    <w:rsid w:val="001B3242"/>
    <w:rsid w:val="001B34D2"/>
    <w:rsid w:val="001B3BC6"/>
    <w:rsid w:val="001B3CD8"/>
    <w:rsid w:val="001B6B43"/>
    <w:rsid w:val="001B736C"/>
    <w:rsid w:val="001C1619"/>
    <w:rsid w:val="001C2A1B"/>
    <w:rsid w:val="001C3221"/>
    <w:rsid w:val="001C3877"/>
    <w:rsid w:val="001C39F7"/>
    <w:rsid w:val="001C3C5F"/>
    <w:rsid w:val="001C4A50"/>
    <w:rsid w:val="001C5410"/>
    <w:rsid w:val="001C59F6"/>
    <w:rsid w:val="001C6DD1"/>
    <w:rsid w:val="001C7253"/>
    <w:rsid w:val="001C7B90"/>
    <w:rsid w:val="001D01DB"/>
    <w:rsid w:val="001D01EF"/>
    <w:rsid w:val="001D093E"/>
    <w:rsid w:val="001D10E3"/>
    <w:rsid w:val="001D1976"/>
    <w:rsid w:val="001D1F66"/>
    <w:rsid w:val="001D2568"/>
    <w:rsid w:val="001D2966"/>
    <w:rsid w:val="001D3008"/>
    <w:rsid w:val="001D3504"/>
    <w:rsid w:val="001D3A69"/>
    <w:rsid w:val="001D3B6D"/>
    <w:rsid w:val="001D409C"/>
    <w:rsid w:val="001D49A7"/>
    <w:rsid w:val="001D4E48"/>
    <w:rsid w:val="001D51F9"/>
    <w:rsid w:val="001D5543"/>
    <w:rsid w:val="001D6596"/>
    <w:rsid w:val="001D6F30"/>
    <w:rsid w:val="001D731B"/>
    <w:rsid w:val="001E0660"/>
    <w:rsid w:val="001E0B64"/>
    <w:rsid w:val="001E0B6D"/>
    <w:rsid w:val="001E0D28"/>
    <w:rsid w:val="001E1040"/>
    <w:rsid w:val="001E139F"/>
    <w:rsid w:val="001E1593"/>
    <w:rsid w:val="001E2051"/>
    <w:rsid w:val="001E425D"/>
    <w:rsid w:val="001E4C7A"/>
    <w:rsid w:val="001E4CE3"/>
    <w:rsid w:val="001E59A9"/>
    <w:rsid w:val="001E70CF"/>
    <w:rsid w:val="001E7223"/>
    <w:rsid w:val="001E72A4"/>
    <w:rsid w:val="001E79E4"/>
    <w:rsid w:val="001E7E19"/>
    <w:rsid w:val="001F006B"/>
    <w:rsid w:val="001F04D1"/>
    <w:rsid w:val="001F0799"/>
    <w:rsid w:val="001F143A"/>
    <w:rsid w:val="001F1EF3"/>
    <w:rsid w:val="001F21B8"/>
    <w:rsid w:val="001F2B43"/>
    <w:rsid w:val="001F33FD"/>
    <w:rsid w:val="001F34C7"/>
    <w:rsid w:val="001F3E3A"/>
    <w:rsid w:val="001F43F2"/>
    <w:rsid w:val="001F5928"/>
    <w:rsid w:val="001F5C1C"/>
    <w:rsid w:val="001F6507"/>
    <w:rsid w:val="001F6654"/>
    <w:rsid w:val="001F6997"/>
    <w:rsid w:val="001F76A3"/>
    <w:rsid w:val="001F7839"/>
    <w:rsid w:val="00200693"/>
    <w:rsid w:val="00201306"/>
    <w:rsid w:val="002016D1"/>
    <w:rsid w:val="00202B9B"/>
    <w:rsid w:val="00202D0D"/>
    <w:rsid w:val="00203373"/>
    <w:rsid w:val="002046B0"/>
    <w:rsid w:val="00204C32"/>
    <w:rsid w:val="00204F88"/>
    <w:rsid w:val="00204FD4"/>
    <w:rsid w:val="00206CC5"/>
    <w:rsid w:val="00207698"/>
    <w:rsid w:val="00207A63"/>
    <w:rsid w:val="00207EE2"/>
    <w:rsid w:val="002109FB"/>
    <w:rsid w:val="00212375"/>
    <w:rsid w:val="00212657"/>
    <w:rsid w:val="002126DB"/>
    <w:rsid w:val="00212F10"/>
    <w:rsid w:val="00213753"/>
    <w:rsid w:val="0021508E"/>
    <w:rsid w:val="002154B1"/>
    <w:rsid w:val="00216245"/>
    <w:rsid w:val="00216E3B"/>
    <w:rsid w:val="00220129"/>
    <w:rsid w:val="00220C1C"/>
    <w:rsid w:val="00222C77"/>
    <w:rsid w:val="00223F2C"/>
    <w:rsid w:val="00224765"/>
    <w:rsid w:val="0022484E"/>
    <w:rsid w:val="002256B9"/>
    <w:rsid w:val="002259A7"/>
    <w:rsid w:val="002263FC"/>
    <w:rsid w:val="002268FE"/>
    <w:rsid w:val="00226C13"/>
    <w:rsid w:val="0022700F"/>
    <w:rsid w:val="00227558"/>
    <w:rsid w:val="00227586"/>
    <w:rsid w:val="002275FB"/>
    <w:rsid w:val="0022774A"/>
    <w:rsid w:val="00230229"/>
    <w:rsid w:val="00231556"/>
    <w:rsid w:val="0023282D"/>
    <w:rsid w:val="00232FB5"/>
    <w:rsid w:val="00234C98"/>
    <w:rsid w:val="002373EE"/>
    <w:rsid w:val="002401CF"/>
    <w:rsid w:val="00240920"/>
    <w:rsid w:val="00241541"/>
    <w:rsid w:val="00241D30"/>
    <w:rsid w:val="00242860"/>
    <w:rsid w:val="002428B4"/>
    <w:rsid w:val="00242A9D"/>
    <w:rsid w:val="00242DFA"/>
    <w:rsid w:val="002439B0"/>
    <w:rsid w:val="00243AC3"/>
    <w:rsid w:val="00244387"/>
    <w:rsid w:val="002447C5"/>
    <w:rsid w:val="00250B5C"/>
    <w:rsid w:val="00250C19"/>
    <w:rsid w:val="00250CD3"/>
    <w:rsid w:val="0025109B"/>
    <w:rsid w:val="00251328"/>
    <w:rsid w:val="00251ECD"/>
    <w:rsid w:val="00254215"/>
    <w:rsid w:val="00254869"/>
    <w:rsid w:val="0025498C"/>
    <w:rsid w:val="00257151"/>
    <w:rsid w:val="002578F3"/>
    <w:rsid w:val="00261425"/>
    <w:rsid w:val="00261AA5"/>
    <w:rsid w:val="00261B55"/>
    <w:rsid w:val="0026239C"/>
    <w:rsid w:val="002623FB"/>
    <w:rsid w:val="002625A4"/>
    <w:rsid w:val="00262D2C"/>
    <w:rsid w:val="002635C4"/>
    <w:rsid w:val="00263AB6"/>
    <w:rsid w:val="00263B02"/>
    <w:rsid w:val="00264376"/>
    <w:rsid w:val="00264729"/>
    <w:rsid w:val="00264CBE"/>
    <w:rsid w:val="00264E93"/>
    <w:rsid w:val="002659B8"/>
    <w:rsid w:val="00265C01"/>
    <w:rsid w:val="00266428"/>
    <w:rsid w:val="00267223"/>
    <w:rsid w:val="00267640"/>
    <w:rsid w:val="002710D5"/>
    <w:rsid w:val="002719F7"/>
    <w:rsid w:val="0027261E"/>
    <w:rsid w:val="0027289D"/>
    <w:rsid w:val="002752C2"/>
    <w:rsid w:val="00277729"/>
    <w:rsid w:val="00277CCE"/>
    <w:rsid w:val="0028037D"/>
    <w:rsid w:val="002804F3"/>
    <w:rsid w:val="002807A3"/>
    <w:rsid w:val="00280D02"/>
    <w:rsid w:val="002811BE"/>
    <w:rsid w:val="0028183C"/>
    <w:rsid w:val="002826FF"/>
    <w:rsid w:val="00282781"/>
    <w:rsid w:val="00282821"/>
    <w:rsid w:val="002836E4"/>
    <w:rsid w:val="00285417"/>
    <w:rsid w:val="00285DFB"/>
    <w:rsid w:val="00285FAA"/>
    <w:rsid w:val="0028666A"/>
    <w:rsid w:val="00286933"/>
    <w:rsid w:val="00287142"/>
    <w:rsid w:val="002908D7"/>
    <w:rsid w:val="002910BE"/>
    <w:rsid w:val="002933F7"/>
    <w:rsid w:val="0029690E"/>
    <w:rsid w:val="002A0532"/>
    <w:rsid w:val="002A0A28"/>
    <w:rsid w:val="002A0CA7"/>
    <w:rsid w:val="002A22DC"/>
    <w:rsid w:val="002A2EA3"/>
    <w:rsid w:val="002A305F"/>
    <w:rsid w:val="002A384C"/>
    <w:rsid w:val="002A3BD3"/>
    <w:rsid w:val="002A3F4F"/>
    <w:rsid w:val="002A641A"/>
    <w:rsid w:val="002A681A"/>
    <w:rsid w:val="002B00FD"/>
    <w:rsid w:val="002B0A7B"/>
    <w:rsid w:val="002B1DC0"/>
    <w:rsid w:val="002B34F7"/>
    <w:rsid w:val="002B4C53"/>
    <w:rsid w:val="002B5984"/>
    <w:rsid w:val="002B5E4C"/>
    <w:rsid w:val="002B6DAF"/>
    <w:rsid w:val="002B6E6A"/>
    <w:rsid w:val="002B7516"/>
    <w:rsid w:val="002B7817"/>
    <w:rsid w:val="002B7D37"/>
    <w:rsid w:val="002C01A5"/>
    <w:rsid w:val="002C01BD"/>
    <w:rsid w:val="002C1C98"/>
    <w:rsid w:val="002C23A9"/>
    <w:rsid w:val="002C3B85"/>
    <w:rsid w:val="002C4AD1"/>
    <w:rsid w:val="002C578C"/>
    <w:rsid w:val="002C5F77"/>
    <w:rsid w:val="002C6290"/>
    <w:rsid w:val="002C6C7E"/>
    <w:rsid w:val="002C7A69"/>
    <w:rsid w:val="002C7ACB"/>
    <w:rsid w:val="002D0266"/>
    <w:rsid w:val="002D09A8"/>
    <w:rsid w:val="002D22B9"/>
    <w:rsid w:val="002D3C0D"/>
    <w:rsid w:val="002D4971"/>
    <w:rsid w:val="002D4C33"/>
    <w:rsid w:val="002D5BE8"/>
    <w:rsid w:val="002D6227"/>
    <w:rsid w:val="002D68FA"/>
    <w:rsid w:val="002D69FD"/>
    <w:rsid w:val="002D7EF8"/>
    <w:rsid w:val="002E00E5"/>
    <w:rsid w:val="002E05BA"/>
    <w:rsid w:val="002E08B1"/>
    <w:rsid w:val="002E0F42"/>
    <w:rsid w:val="002E24A7"/>
    <w:rsid w:val="002E2891"/>
    <w:rsid w:val="002E2980"/>
    <w:rsid w:val="002E4402"/>
    <w:rsid w:val="002E4AE6"/>
    <w:rsid w:val="002E531A"/>
    <w:rsid w:val="002E53DF"/>
    <w:rsid w:val="002E5A74"/>
    <w:rsid w:val="002E6152"/>
    <w:rsid w:val="002E6465"/>
    <w:rsid w:val="002E6B3B"/>
    <w:rsid w:val="002E6E4D"/>
    <w:rsid w:val="002E71C3"/>
    <w:rsid w:val="002F1E8F"/>
    <w:rsid w:val="002F3252"/>
    <w:rsid w:val="002F329B"/>
    <w:rsid w:val="002F3867"/>
    <w:rsid w:val="002F45B2"/>
    <w:rsid w:val="002F46E6"/>
    <w:rsid w:val="002F4B8C"/>
    <w:rsid w:val="002F68C1"/>
    <w:rsid w:val="002F6A3D"/>
    <w:rsid w:val="003000ED"/>
    <w:rsid w:val="00300B89"/>
    <w:rsid w:val="00300CB4"/>
    <w:rsid w:val="00300CC8"/>
    <w:rsid w:val="0030151C"/>
    <w:rsid w:val="00302542"/>
    <w:rsid w:val="00303D2C"/>
    <w:rsid w:val="003043CE"/>
    <w:rsid w:val="003049BA"/>
    <w:rsid w:val="003053F4"/>
    <w:rsid w:val="003108CC"/>
    <w:rsid w:val="00311C5A"/>
    <w:rsid w:val="00311D6D"/>
    <w:rsid w:val="00311E06"/>
    <w:rsid w:val="003131CD"/>
    <w:rsid w:val="0031342D"/>
    <w:rsid w:val="00313943"/>
    <w:rsid w:val="00314050"/>
    <w:rsid w:val="0031438F"/>
    <w:rsid w:val="003159BB"/>
    <w:rsid w:val="00317748"/>
    <w:rsid w:val="00321301"/>
    <w:rsid w:val="003242C6"/>
    <w:rsid w:val="00325B64"/>
    <w:rsid w:val="00327FA1"/>
    <w:rsid w:val="003308A0"/>
    <w:rsid w:val="003309EF"/>
    <w:rsid w:val="00330EC5"/>
    <w:rsid w:val="0033164B"/>
    <w:rsid w:val="00331653"/>
    <w:rsid w:val="00331778"/>
    <w:rsid w:val="00332BCA"/>
    <w:rsid w:val="00332E16"/>
    <w:rsid w:val="00333AB5"/>
    <w:rsid w:val="00334857"/>
    <w:rsid w:val="0033506F"/>
    <w:rsid w:val="00337D3F"/>
    <w:rsid w:val="003411F0"/>
    <w:rsid w:val="003417B0"/>
    <w:rsid w:val="00342B9B"/>
    <w:rsid w:val="0034343B"/>
    <w:rsid w:val="0034357E"/>
    <w:rsid w:val="003461AA"/>
    <w:rsid w:val="00346989"/>
    <w:rsid w:val="00346C70"/>
    <w:rsid w:val="00346C97"/>
    <w:rsid w:val="0034704B"/>
    <w:rsid w:val="00347382"/>
    <w:rsid w:val="00350421"/>
    <w:rsid w:val="003504FB"/>
    <w:rsid w:val="00352E3A"/>
    <w:rsid w:val="00353DBD"/>
    <w:rsid w:val="003540D6"/>
    <w:rsid w:val="00354B88"/>
    <w:rsid w:val="00354D83"/>
    <w:rsid w:val="00354F26"/>
    <w:rsid w:val="00356153"/>
    <w:rsid w:val="003561D2"/>
    <w:rsid w:val="00356435"/>
    <w:rsid w:val="00356C60"/>
    <w:rsid w:val="00357ADC"/>
    <w:rsid w:val="00360647"/>
    <w:rsid w:val="003606F4"/>
    <w:rsid w:val="003607CB"/>
    <w:rsid w:val="00361973"/>
    <w:rsid w:val="00361C7F"/>
    <w:rsid w:val="00361FBE"/>
    <w:rsid w:val="00362B27"/>
    <w:rsid w:val="00363646"/>
    <w:rsid w:val="00364670"/>
    <w:rsid w:val="003652E7"/>
    <w:rsid w:val="00366A5D"/>
    <w:rsid w:val="00367671"/>
    <w:rsid w:val="00370C0A"/>
    <w:rsid w:val="00370D3C"/>
    <w:rsid w:val="00371954"/>
    <w:rsid w:val="00371B23"/>
    <w:rsid w:val="0037206F"/>
    <w:rsid w:val="003722F2"/>
    <w:rsid w:val="00372D38"/>
    <w:rsid w:val="0037537A"/>
    <w:rsid w:val="00375605"/>
    <w:rsid w:val="00375C9A"/>
    <w:rsid w:val="00375E74"/>
    <w:rsid w:val="00376837"/>
    <w:rsid w:val="00376A9F"/>
    <w:rsid w:val="00376ACC"/>
    <w:rsid w:val="00377702"/>
    <w:rsid w:val="00377A04"/>
    <w:rsid w:val="00377AFC"/>
    <w:rsid w:val="00381F87"/>
    <w:rsid w:val="0038293E"/>
    <w:rsid w:val="003829CA"/>
    <w:rsid w:val="0038371A"/>
    <w:rsid w:val="00383A3E"/>
    <w:rsid w:val="00383A67"/>
    <w:rsid w:val="0038409C"/>
    <w:rsid w:val="003840EE"/>
    <w:rsid w:val="00384D03"/>
    <w:rsid w:val="003853B9"/>
    <w:rsid w:val="0038557D"/>
    <w:rsid w:val="00385EA9"/>
    <w:rsid w:val="00386247"/>
    <w:rsid w:val="00390E6B"/>
    <w:rsid w:val="00391504"/>
    <w:rsid w:val="0039151F"/>
    <w:rsid w:val="00391DD7"/>
    <w:rsid w:val="00392C08"/>
    <w:rsid w:val="00393516"/>
    <w:rsid w:val="0039368D"/>
    <w:rsid w:val="00393A73"/>
    <w:rsid w:val="003948BD"/>
    <w:rsid w:val="00395604"/>
    <w:rsid w:val="0039783F"/>
    <w:rsid w:val="003A15F5"/>
    <w:rsid w:val="003A162A"/>
    <w:rsid w:val="003A23F4"/>
    <w:rsid w:val="003A3D45"/>
    <w:rsid w:val="003A4571"/>
    <w:rsid w:val="003A49DB"/>
    <w:rsid w:val="003A4A00"/>
    <w:rsid w:val="003A5466"/>
    <w:rsid w:val="003A55D8"/>
    <w:rsid w:val="003A5676"/>
    <w:rsid w:val="003A72FC"/>
    <w:rsid w:val="003A742E"/>
    <w:rsid w:val="003A79C4"/>
    <w:rsid w:val="003A7B5D"/>
    <w:rsid w:val="003B0985"/>
    <w:rsid w:val="003B11C0"/>
    <w:rsid w:val="003B11E7"/>
    <w:rsid w:val="003B2134"/>
    <w:rsid w:val="003B3825"/>
    <w:rsid w:val="003B3F5E"/>
    <w:rsid w:val="003B420B"/>
    <w:rsid w:val="003B4459"/>
    <w:rsid w:val="003B457F"/>
    <w:rsid w:val="003B45C0"/>
    <w:rsid w:val="003B544C"/>
    <w:rsid w:val="003B6388"/>
    <w:rsid w:val="003B6541"/>
    <w:rsid w:val="003B6A1F"/>
    <w:rsid w:val="003B75BD"/>
    <w:rsid w:val="003B789A"/>
    <w:rsid w:val="003B7968"/>
    <w:rsid w:val="003C1730"/>
    <w:rsid w:val="003C1A35"/>
    <w:rsid w:val="003C2622"/>
    <w:rsid w:val="003C27EA"/>
    <w:rsid w:val="003C2BBE"/>
    <w:rsid w:val="003C43FF"/>
    <w:rsid w:val="003C644B"/>
    <w:rsid w:val="003C6BAC"/>
    <w:rsid w:val="003C7041"/>
    <w:rsid w:val="003C7ACB"/>
    <w:rsid w:val="003D0E3E"/>
    <w:rsid w:val="003D286B"/>
    <w:rsid w:val="003D35CF"/>
    <w:rsid w:val="003D3E81"/>
    <w:rsid w:val="003D450D"/>
    <w:rsid w:val="003D4DF2"/>
    <w:rsid w:val="003D7253"/>
    <w:rsid w:val="003E0C01"/>
    <w:rsid w:val="003E0F3A"/>
    <w:rsid w:val="003E17A7"/>
    <w:rsid w:val="003E265D"/>
    <w:rsid w:val="003E32BA"/>
    <w:rsid w:val="003E4A2C"/>
    <w:rsid w:val="003E5416"/>
    <w:rsid w:val="003E559A"/>
    <w:rsid w:val="003E64B2"/>
    <w:rsid w:val="003E6CEE"/>
    <w:rsid w:val="003E726D"/>
    <w:rsid w:val="003E762A"/>
    <w:rsid w:val="003F0F82"/>
    <w:rsid w:val="003F1BD3"/>
    <w:rsid w:val="003F20F5"/>
    <w:rsid w:val="003F21F4"/>
    <w:rsid w:val="003F2689"/>
    <w:rsid w:val="003F2F85"/>
    <w:rsid w:val="003F3304"/>
    <w:rsid w:val="003F37AC"/>
    <w:rsid w:val="003F58FC"/>
    <w:rsid w:val="003F68F6"/>
    <w:rsid w:val="003F784C"/>
    <w:rsid w:val="00400069"/>
    <w:rsid w:val="004000C3"/>
    <w:rsid w:val="00400363"/>
    <w:rsid w:val="0040137D"/>
    <w:rsid w:val="00401561"/>
    <w:rsid w:val="0040167C"/>
    <w:rsid w:val="00401D52"/>
    <w:rsid w:val="0040287B"/>
    <w:rsid w:val="00403247"/>
    <w:rsid w:val="00403A42"/>
    <w:rsid w:val="00403BE9"/>
    <w:rsid w:val="00404890"/>
    <w:rsid w:val="00405012"/>
    <w:rsid w:val="00405055"/>
    <w:rsid w:val="00405EDA"/>
    <w:rsid w:val="00406989"/>
    <w:rsid w:val="004069FA"/>
    <w:rsid w:val="00406B34"/>
    <w:rsid w:val="004104F3"/>
    <w:rsid w:val="0041057A"/>
    <w:rsid w:val="004105A1"/>
    <w:rsid w:val="0041064A"/>
    <w:rsid w:val="00411090"/>
    <w:rsid w:val="004118CA"/>
    <w:rsid w:val="00411938"/>
    <w:rsid w:val="004127C7"/>
    <w:rsid w:val="00412FBD"/>
    <w:rsid w:val="0041424C"/>
    <w:rsid w:val="004146E4"/>
    <w:rsid w:val="0041479C"/>
    <w:rsid w:val="0041483A"/>
    <w:rsid w:val="00414A92"/>
    <w:rsid w:val="00414E98"/>
    <w:rsid w:val="00416F51"/>
    <w:rsid w:val="004213F5"/>
    <w:rsid w:val="004217FB"/>
    <w:rsid w:val="00421824"/>
    <w:rsid w:val="00421F8D"/>
    <w:rsid w:val="004222B0"/>
    <w:rsid w:val="004223BC"/>
    <w:rsid w:val="00422594"/>
    <w:rsid w:val="004229DE"/>
    <w:rsid w:val="00423749"/>
    <w:rsid w:val="00423A34"/>
    <w:rsid w:val="00424A11"/>
    <w:rsid w:val="00424A8A"/>
    <w:rsid w:val="00424CF0"/>
    <w:rsid w:val="00425151"/>
    <w:rsid w:val="00425DE3"/>
    <w:rsid w:val="0042635E"/>
    <w:rsid w:val="004265B1"/>
    <w:rsid w:val="00426E04"/>
    <w:rsid w:val="00426E8C"/>
    <w:rsid w:val="00427317"/>
    <w:rsid w:val="00427804"/>
    <w:rsid w:val="00427B46"/>
    <w:rsid w:val="004300EF"/>
    <w:rsid w:val="0043419C"/>
    <w:rsid w:val="00434418"/>
    <w:rsid w:val="00435799"/>
    <w:rsid w:val="00436730"/>
    <w:rsid w:val="00436A22"/>
    <w:rsid w:val="00437118"/>
    <w:rsid w:val="00441A62"/>
    <w:rsid w:val="004429AB"/>
    <w:rsid w:val="00443374"/>
    <w:rsid w:val="00443A10"/>
    <w:rsid w:val="004444EF"/>
    <w:rsid w:val="00444590"/>
    <w:rsid w:val="00445504"/>
    <w:rsid w:val="00445BB4"/>
    <w:rsid w:val="0044601F"/>
    <w:rsid w:val="00446229"/>
    <w:rsid w:val="00447559"/>
    <w:rsid w:val="00447E24"/>
    <w:rsid w:val="00450BA0"/>
    <w:rsid w:val="00450BD6"/>
    <w:rsid w:val="0045152D"/>
    <w:rsid w:val="00451A8A"/>
    <w:rsid w:val="00453769"/>
    <w:rsid w:val="0045581B"/>
    <w:rsid w:val="00455993"/>
    <w:rsid w:val="0045630B"/>
    <w:rsid w:val="00460423"/>
    <w:rsid w:val="004608F1"/>
    <w:rsid w:val="00460C3C"/>
    <w:rsid w:val="00461572"/>
    <w:rsid w:val="00461BA9"/>
    <w:rsid w:val="00461DBF"/>
    <w:rsid w:val="00462013"/>
    <w:rsid w:val="0046247F"/>
    <w:rsid w:val="00462635"/>
    <w:rsid w:val="004627B1"/>
    <w:rsid w:val="00463A95"/>
    <w:rsid w:val="00463BC0"/>
    <w:rsid w:val="00463E6A"/>
    <w:rsid w:val="004641DE"/>
    <w:rsid w:val="00464989"/>
    <w:rsid w:val="004652EC"/>
    <w:rsid w:val="00465D5B"/>
    <w:rsid w:val="00466B72"/>
    <w:rsid w:val="00466EE9"/>
    <w:rsid w:val="0046798F"/>
    <w:rsid w:val="00471570"/>
    <w:rsid w:val="0047250C"/>
    <w:rsid w:val="004736D5"/>
    <w:rsid w:val="00473872"/>
    <w:rsid w:val="004759BE"/>
    <w:rsid w:val="00475E6A"/>
    <w:rsid w:val="004767C5"/>
    <w:rsid w:val="00477231"/>
    <w:rsid w:val="00477530"/>
    <w:rsid w:val="00477C7A"/>
    <w:rsid w:val="00480A58"/>
    <w:rsid w:val="00480B82"/>
    <w:rsid w:val="00481D86"/>
    <w:rsid w:val="00482FB9"/>
    <w:rsid w:val="00483A02"/>
    <w:rsid w:val="00483FA0"/>
    <w:rsid w:val="004850BE"/>
    <w:rsid w:val="00485EAE"/>
    <w:rsid w:val="004867F2"/>
    <w:rsid w:val="0048739A"/>
    <w:rsid w:val="0048759C"/>
    <w:rsid w:val="00487679"/>
    <w:rsid w:val="004877F3"/>
    <w:rsid w:val="00487BDA"/>
    <w:rsid w:val="00490B24"/>
    <w:rsid w:val="004918A2"/>
    <w:rsid w:val="00491AC1"/>
    <w:rsid w:val="00491CD5"/>
    <w:rsid w:val="00495019"/>
    <w:rsid w:val="00495877"/>
    <w:rsid w:val="00495D92"/>
    <w:rsid w:val="004968D3"/>
    <w:rsid w:val="00496F63"/>
    <w:rsid w:val="004979A6"/>
    <w:rsid w:val="00497CB9"/>
    <w:rsid w:val="00497D97"/>
    <w:rsid w:val="004A2EE2"/>
    <w:rsid w:val="004A3329"/>
    <w:rsid w:val="004A4619"/>
    <w:rsid w:val="004A4907"/>
    <w:rsid w:val="004A4F90"/>
    <w:rsid w:val="004A5EF0"/>
    <w:rsid w:val="004A5F35"/>
    <w:rsid w:val="004A6F6A"/>
    <w:rsid w:val="004A7B50"/>
    <w:rsid w:val="004A7F92"/>
    <w:rsid w:val="004B1139"/>
    <w:rsid w:val="004B249E"/>
    <w:rsid w:val="004B25E1"/>
    <w:rsid w:val="004B3C77"/>
    <w:rsid w:val="004B4525"/>
    <w:rsid w:val="004B4BE0"/>
    <w:rsid w:val="004B51DE"/>
    <w:rsid w:val="004B5794"/>
    <w:rsid w:val="004B5D63"/>
    <w:rsid w:val="004B63BB"/>
    <w:rsid w:val="004B65F4"/>
    <w:rsid w:val="004C0D9F"/>
    <w:rsid w:val="004C0F63"/>
    <w:rsid w:val="004C183B"/>
    <w:rsid w:val="004C2F0A"/>
    <w:rsid w:val="004C54AF"/>
    <w:rsid w:val="004C7648"/>
    <w:rsid w:val="004C7842"/>
    <w:rsid w:val="004C7964"/>
    <w:rsid w:val="004C7B63"/>
    <w:rsid w:val="004D0073"/>
    <w:rsid w:val="004D10FB"/>
    <w:rsid w:val="004D28A1"/>
    <w:rsid w:val="004D2E4A"/>
    <w:rsid w:val="004D4CE6"/>
    <w:rsid w:val="004D588F"/>
    <w:rsid w:val="004D6002"/>
    <w:rsid w:val="004D7168"/>
    <w:rsid w:val="004D7688"/>
    <w:rsid w:val="004E0A12"/>
    <w:rsid w:val="004E18BD"/>
    <w:rsid w:val="004E26EE"/>
    <w:rsid w:val="004E30B0"/>
    <w:rsid w:val="004E34C0"/>
    <w:rsid w:val="004E3E15"/>
    <w:rsid w:val="004E42F9"/>
    <w:rsid w:val="004E58F1"/>
    <w:rsid w:val="004E723C"/>
    <w:rsid w:val="004E7F6E"/>
    <w:rsid w:val="004E7F74"/>
    <w:rsid w:val="004F0268"/>
    <w:rsid w:val="004F0701"/>
    <w:rsid w:val="004F23EA"/>
    <w:rsid w:val="004F27DC"/>
    <w:rsid w:val="004F2F7E"/>
    <w:rsid w:val="004F3870"/>
    <w:rsid w:val="004F39A2"/>
    <w:rsid w:val="004F4C67"/>
    <w:rsid w:val="004F4D04"/>
    <w:rsid w:val="004F5033"/>
    <w:rsid w:val="004F54FD"/>
    <w:rsid w:val="004F58FE"/>
    <w:rsid w:val="005006E7"/>
    <w:rsid w:val="005007E5"/>
    <w:rsid w:val="00500803"/>
    <w:rsid w:val="00500F97"/>
    <w:rsid w:val="0050190D"/>
    <w:rsid w:val="00505606"/>
    <w:rsid w:val="00505883"/>
    <w:rsid w:val="0050660C"/>
    <w:rsid w:val="00507A6F"/>
    <w:rsid w:val="00507B8E"/>
    <w:rsid w:val="00507E34"/>
    <w:rsid w:val="0051056E"/>
    <w:rsid w:val="005109E8"/>
    <w:rsid w:val="00510F9D"/>
    <w:rsid w:val="00512193"/>
    <w:rsid w:val="00512D3D"/>
    <w:rsid w:val="00513296"/>
    <w:rsid w:val="0051357D"/>
    <w:rsid w:val="00513AC5"/>
    <w:rsid w:val="00514169"/>
    <w:rsid w:val="005142F9"/>
    <w:rsid w:val="00514726"/>
    <w:rsid w:val="005153DA"/>
    <w:rsid w:val="0051603C"/>
    <w:rsid w:val="005173C6"/>
    <w:rsid w:val="0051751C"/>
    <w:rsid w:val="005176E1"/>
    <w:rsid w:val="00517925"/>
    <w:rsid w:val="00517DEF"/>
    <w:rsid w:val="005203E8"/>
    <w:rsid w:val="005214CB"/>
    <w:rsid w:val="00521E58"/>
    <w:rsid w:val="0052225C"/>
    <w:rsid w:val="005223A4"/>
    <w:rsid w:val="00522606"/>
    <w:rsid w:val="00522B7D"/>
    <w:rsid w:val="005239E5"/>
    <w:rsid w:val="00526933"/>
    <w:rsid w:val="00527599"/>
    <w:rsid w:val="00527621"/>
    <w:rsid w:val="00527D6D"/>
    <w:rsid w:val="0053093E"/>
    <w:rsid w:val="00530BCD"/>
    <w:rsid w:val="00530CBE"/>
    <w:rsid w:val="005310EB"/>
    <w:rsid w:val="00531A7F"/>
    <w:rsid w:val="0053277A"/>
    <w:rsid w:val="00534729"/>
    <w:rsid w:val="00535C8F"/>
    <w:rsid w:val="0053733C"/>
    <w:rsid w:val="0053767C"/>
    <w:rsid w:val="00540D50"/>
    <w:rsid w:val="005411F2"/>
    <w:rsid w:val="0054149B"/>
    <w:rsid w:val="00541F1E"/>
    <w:rsid w:val="00542A99"/>
    <w:rsid w:val="00542C35"/>
    <w:rsid w:val="00543077"/>
    <w:rsid w:val="0054419E"/>
    <w:rsid w:val="00544B46"/>
    <w:rsid w:val="00544E52"/>
    <w:rsid w:val="00545270"/>
    <w:rsid w:val="00545EAD"/>
    <w:rsid w:val="00545F4B"/>
    <w:rsid w:val="0054665A"/>
    <w:rsid w:val="00546C43"/>
    <w:rsid w:val="005477D9"/>
    <w:rsid w:val="00547C89"/>
    <w:rsid w:val="005508CE"/>
    <w:rsid w:val="00550E4A"/>
    <w:rsid w:val="005511F4"/>
    <w:rsid w:val="00551F77"/>
    <w:rsid w:val="00553E3A"/>
    <w:rsid w:val="005540F9"/>
    <w:rsid w:val="00555673"/>
    <w:rsid w:val="005559D6"/>
    <w:rsid w:val="0055638E"/>
    <w:rsid w:val="00556795"/>
    <w:rsid w:val="005570B1"/>
    <w:rsid w:val="0055737E"/>
    <w:rsid w:val="00557560"/>
    <w:rsid w:val="00560E4C"/>
    <w:rsid w:val="005616A1"/>
    <w:rsid w:val="00561A27"/>
    <w:rsid w:val="005622FB"/>
    <w:rsid w:val="00562674"/>
    <w:rsid w:val="00563201"/>
    <w:rsid w:val="005638E0"/>
    <w:rsid w:val="00563A33"/>
    <w:rsid w:val="00563CEA"/>
    <w:rsid w:val="00564160"/>
    <w:rsid w:val="0056433C"/>
    <w:rsid w:val="005647E7"/>
    <w:rsid w:val="00565AE4"/>
    <w:rsid w:val="00565B04"/>
    <w:rsid w:val="00566795"/>
    <w:rsid w:val="00566B15"/>
    <w:rsid w:val="00566C24"/>
    <w:rsid w:val="0056748C"/>
    <w:rsid w:val="00571A93"/>
    <w:rsid w:val="00572EAB"/>
    <w:rsid w:val="00575A33"/>
    <w:rsid w:val="0057749C"/>
    <w:rsid w:val="005801BF"/>
    <w:rsid w:val="00580B96"/>
    <w:rsid w:val="00580BE6"/>
    <w:rsid w:val="00582674"/>
    <w:rsid w:val="00582E96"/>
    <w:rsid w:val="005844E8"/>
    <w:rsid w:val="00584658"/>
    <w:rsid w:val="00584852"/>
    <w:rsid w:val="00585B59"/>
    <w:rsid w:val="00586759"/>
    <w:rsid w:val="00587947"/>
    <w:rsid w:val="00587F97"/>
    <w:rsid w:val="005900E6"/>
    <w:rsid w:val="005908BC"/>
    <w:rsid w:val="0059165B"/>
    <w:rsid w:val="005918D6"/>
    <w:rsid w:val="00592FAA"/>
    <w:rsid w:val="0059343C"/>
    <w:rsid w:val="00593C91"/>
    <w:rsid w:val="00594590"/>
    <w:rsid w:val="00595145"/>
    <w:rsid w:val="0059545D"/>
    <w:rsid w:val="00595B30"/>
    <w:rsid w:val="00596097"/>
    <w:rsid w:val="00596CCF"/>
    <w:rsid w:val="00597B0F"/>
    <w:rsid w:val="00597BB8"/>
    <w:rsid w:val="00597C4E"/>
    <w:rsid w:val="005A0D1C"/>
    <w:rsid w:val="005A0D73"/>
    <w:rsid w:val="005A12A5"/>
    <w:rsid w:val="005A1480"/>
    <w:rsid w:val="005A1EB8"/>
    <w:rsid w:val="005A2372"/>
    <w:rsid w:val="005A2390"/>
    <w:rsid w:val="005A27D1"/>
    <w:rsid w:val="005A2AB5"/>
    <w:rsid w:val="005A2AD7"/>
    <w:rsid w:val="005A2F10"/>
    <w:rsid w:val="005A3535"/>
    <w:rsid w:val="005A3585"/>
    <w:rsid w:val="005A37C1"/>
    <w:rsid w:val="005A5809"/>
    <w:rsid w:val="005A5C26"/>
    <w:rsid w:val="005A6257"/>
    <w:rsid w:val="005A6C14"/>
    <w:rsid w:val="005A7612"/>
    <w:rsid w:val="005A7811"/>
    <w:rsid w:val="005B0BC6"/>
    <w:rsid w:val="005B0C3F"/>
    <w:rsid w:val="005B1B99"/>
    <w:rsid w:val="005B21F3"/>
    <w:rsid w:val="005B2493"/>
    <w:rsid w:val="005B2580"/>
    <w:rsid w:val="005B4642"/>
    <w:rsid w:val="005B4AE4"/>
    <w:rsid w:val="005B653C"/>
    <w:rsid w:val="005C1D74"/>
    <w:rsid w:val="005C2270"/>
    <w:rsid w:val="005C31D2"/>
    <w:rsid w:val="005C33CA"/>
    <w:rsid w:val="005C3400"/>
    <w:rsid w:val="005C3657"/>
    <w:rsid w:val="005C3664"/>
    <w:rsid w:val="005C378C"/>
    <w:rsid w:val="005C4B90"/>
    <w:rsid w:val="005C6539"/>
    <w:rsid w:val="005C6706"/>
    <w:rsid w:val="005C6D66"/>
    <w:rsid w:val="005C7C54"/>
    <w:rsid w:val="005D0696"/>
    <w:rsid w:val="005D1274"/>
    <w:rsid w:val="005D16B1"/>
    <w:rsid w:val="005D19B0"/>
    <w:rsid w:val="005D4CCF"/>
    <w:rsid w:val="005D5159"/>
    <w:rsid w:val="005D6BAF"/>
    <w:rsid w:val="005E0607"/>
    <w:rsid w:val="005E1B48"/>
    <w:rsid w:val="005E215E"/>
    <w:rsid w:val="005E44C7"/>
    <w:rsid w:val="005E50FB"/>
    <w:rsid w:val="005E5290"/>
    <w:rsid w:val="005E6BA3"/>
    <w:rsid w:val="005E7007"/>
    <w:rsid w:val="005E71F3"/>
    <w:rsid w:val="005E74A6"/>
    <w:rsid w:val="005E795F"/>
    <w:rsid w:val="005E7B74"/>
    <w:rsid w:val="005F028F"/>
    <w:rsid w:val="005F0972"/>
    <w:rsid w:val="005F119B"/>
    <w:rsid w:val="005F12BA"/>
    <w:rsid w:val="005F14D4"/>
    <w:rsid w:val="005F165F"/>
    <w:rsid w:val="005F1D92"/>
    <w:rsid w:val="005F29C4"/>
    <w:rsid w:val="005F2D47"/>
    <w:rsid w:val="005F2DB0"/>
    <w:rsid w:val="005F2FF7"/>
    <w:rsid w:val="005F371F"/>
    <w:rsid w:val="005F40A3"/>
    <w:rsid w:val="005F4455"/>
    <w:rsid w:val="005F5801"/>
    <w:rsid w:val="005F59FA"/>
    <w:rsid w:val="005F6541"/>
    <w:rsid w:val="005F6A17"/>
    <w:rsid w:val="005F6A65"/>
    <w:rsid w:val="006009DB"/>
    <w:rsid w:val="006012B1"/>
    <w:rsid w:val="00602335"/>
    <w:rsid w:val="00602D25"/>
    <w:rsid w:val="0060319C"/>
    <w:rsid w:val="0060365E"/>
    <w:rsid w:val="006048F1"/>
    <w:rsid w:val="00604B08"/>
    <w:rsid w:val="00604E9C"/>
    <w:rsid w:val="00604FFD"/>
    <w:rsid w:val="00605166"/>
    <w:rsid w:val="0060564C"/>
    <w:rsid w:val="00606B00"/>
    <w:rsid w:val="0060706A"/>
    <w:rsid w:val="006073A0"/>
    <w:rsid w:val="0061010C"/>
    <w:rsid w:val="00611B10"/>
    <w:rsid w:val="00612807"/>
    <w:rsid w:val="00612B51"/>
    <w:rsid w:val="00613901"/>
    <w:rsid w:val="00614A55"/>
    <w:rsid w:val="00614C89"/>
    <w:rsid w:val="00614FCA"/>
    <w:rsid w:val="006163F2"/>
    <w:rsid w:val="006164EB"/>
    <w:rsid w:val="006174F1"/>
    <w:rsid w:val="006178DF"/>
    <w:rsid w:val="00617957"/>
    <w:rsid w:val="00617D11"/>
    <w:rsid w:val="006200B8"/>
    <w:rsid w:val="00620493"/>
    <w:rsid w:val="00620DA8"/>
    <w:rsid w:val="006212B8"/>
    <w:rsid w:val="00621518"/>
    <w:rsid w:val="00621970"/>
    <w:rsid w:val="0062226E"/>
    <w:rsid w:val="00622331"/>
    <w:rsid w:val="00622A91"/>
    <w:rsid w:val="0062310A"/>
    <w:rsid w:val="00623CE1"/>
    <w:rsid w:val="00623E76"/>
    <w:rsid w:val="0062438D"/>
    <w:rsid w:val="0062445A"/>
    <w:rsid w:val="006246D1"/>
    <w:rsid w:val="00625027"/>
    <w:rsid w:val="006250F2"/>
    <w:rsid w:val="00625531"/>
    <w:rsid w:val="006256D7"/>
    <w:rsid w:val="00625A26"/>
    <w:rsid w:val="0062729F"/>
    <w:rsid w:val="006279FC"/>
    <w:rsid w:val="00627C21"/>
    <w:rsid w:val="00627CFD"/>
    <w:rsid w:val="0063102D"/>
    <w:rsid w:val="0063121C"/>
    <w:rsid w:val="00633375"/>
    <w:rsid w:val="006336BB"/>
    <w:rsid w:val="00634D7B"/>
    <w:rsid w:val="0063778D"/>
    <w:rsid w:val="00637C45"/>
    <w:rsid w:val="0064013F"/>
    <w:rsid w:val="00640429"/>
    <w:rsid w:val="00640860"/>
    <w:rsid w:val="006412EB"/>
    <w:rsid w:val="00641B95"/>
    <w:rsid w:val="00642095"/>
    <w:rsid w:val="006429AE"/>
    <w:rsid w:val="0064304C"/>
    <w:rsid w:val="006432A4"/>
    <w:rsid w:val="006444D8"/>
    <w:rsid w:val="0064598D"/>
    <w:rsid w:val="00645CD0"/>
    <w:rsid w:val="00646615"/>
    <w:rsid w:val="006471AF"/>
    <w:rsid w:val="00650040"/>
    <w:rsid w:val="00650CFD"/>
    <w:rsid w:val="0065163C"/>
    <w:rsid w:val="0065291F"/>
    <w:rsid w:val="00652D16"/>
    <w:rsid w:val="00654151"/>
    <w:rsid w:val="0065531D"/>
    <w:rsid w:val="00655836"/>
    <w:rsid w:val="00655A93"/>
    <w:rsid w:val="00656FB0"/>
    <w:rsid w:val="00657C3B"/>
    <w:rsid w:val="0066032C"/>
    <w:rsid w:val="00660380"/>
    <w:rsid w:val="006618A7"/>
    <w:rsid w:val="00661BE4"/>
    <w:rsid w:val="00662564"/>
    <w:rsid w:val="006633C0"/>
    <w:rsid w:val="0066413F"/>
    <w:rsid w:val="00664913"/>
    <w:rsid w:val="00664CFD"/>
    <w:rsid w:val="00666BA8"/>
    <w:rsid w:val="006718E1"/>
    <w:rsid w:val="00671DFA"/>
    <w:rsid w:val="00671F16"/>
    <w:rsid w:val="006720AF"/>
    <w:rsid w:val="00672476"/>
    <w:rsid w:val="00672489"/>
    <w:rsid w:val="00672558"/>
    <w:rsid w:val="00672893"/>
    <w:rsid w:val="0067373F"/>
    <w:rsid w:val="00673ECB"/>
    <w:rsid w:val="00676BAF"/>
    <w:rsid w:val="00677C31"/>
    <w:rsid w:val="006804B8"/>
    <w:rsid w:val="00680677"/>
    <w:rsid w:val="00680B72"/>
    <w:rsid w:val="00680D70"/>
    <w:rsid w:val="0068143B"/>
    <w:rsid w:val="0068222F"/>
    <w:rsid w:val="00682608"/>
    <w:rsid w:val="006829E3"/>
    <w:rsid w:val="00682A62"/>
    <w:rsid w:val="00682A9D"/>
    <w:rsid w:val="006830FF"/>
    <w:rsid w:val="00683212"/>
    <w:rsid w:val="00683733"/>
    <w:rsid w:val="00684304"/>
    <w:rsid w:val="0068431D"/>
    <w:rsid w:val="00684735"/>
    <w:rsid w:val="00684F97"/>
    <w:rsid w:val="00685991"/>
    <w:rsid w:val="00685CC1"/>
    <w:rsid w:val="00686211"/>
    <w:rsid w:val="00687573"/>
    <w:rsid w:val="0068766D"/>
    <w:rsid w:val="00690A7A"/>
    <w:rsid w:val="00690C43"/>
    <w:rsid w:val="006916CA"/>
    <w:rsid w:val="006918D5"/>
    <w:rsid w:val="00691E24"/>
    <w:rsid w:val="00692791"/>
    <w:rsid w:val="00692EEE"/>
    <w:rsid w:val="00693BF5"/>
    <w:rsid w:val="00694542"/>
    <w:rsid w:val="00695287"/>
    <w:rsid w:val="0069569A"/>
    <w:rsid w:val="00696447"/>
    <w:rsid w:val="0069683E"/>
    <w:rsid w:val="006969E1"/>
    <w:rsid w:val="00697633"/>
    <w:rsid w:val="006A01A5"/>
    <w:rsid w:val="006A0ADC"/>
    <w:rsid w:val="006A2A4B"/>
    <w:rsid w:val="006A2CA4"/>
    <w:rsid w:val="006A2D95"/>
    <w:rsid w:val="006A3489"/>
    <w:rsid w:val="006A35DF"/>
    <w:rsid w:val="006A364F"/>
    <w:rsid w:val="006A4176"/>
    <w:rsid w:val="006A4188"/>
    <w:rsid w:val="006A4998"/>
    <w:rsid w:val="006A4E10"/>
    <w:rsid w:val="006A51B2"/>
    <w:rsid w:val="006A59B1"/>
    <w:rsid w:val="006A5B0E"/>
    <w:rsid w:val="006A5CEA"/>
    <w:rsid w:val="006A6ED2"/>
    <w:rsid w:val="006A7B7D"/>
    <w:rsid w:val="006B04A5"/>
    <w:rsid w:val="006B0AD0"/>
    <w:rsid w:val="006B1760"/>
    <w:rsid w:val="006B4CDE"/>
    <w:rsid w:val="006B58B2"/>
    <w:rsid w:val="006B5DCF"/>
    <w:rsid w:val="006B5E41"/>
    <w:rsid w:val="006B7847"/>
    <w:rsid w:val="006B7943"/>
    <w:rsid w:val="006B7E46"/>
    <w:rsid w:val="006C008E"/>
    <w:rsid w:val="006C00D1"/>
    <w:rsid w:val="006C0117"/>
    <w:rsid w:val="006C0959"/>
    <w:rsid w:val="006C0F01"/>
    <w:rsid w:val="006C197B"/>
    <w:rsid w:val="006C24C0"/>
    <w:rsid w:val="006C28F1"/>
    <w:rsid w:val="006C342E"/>
    <w:rsid w:val="006C4F7E"/>
    <w:rsid w:val="006C51BD"/>
    <w:rsid w:val="006C5287"/>
    <w:rsid w:val="006C6096"/>
    <w:rsid w:val="006C62C0"/>
    <w:rsid w:val="006C7062"/>
    <w:rsid w:val="006C7260"/>
    <w:rsid w:val="006D000A"/>
    <w:rsid w:val="006D0AEA"/>
    <w:rsid w:val="006D4EF9"/>
    <w:rsid w:val="006D5C17"/>
    <w:rsid w:val="006D64EC"/>
    <w:rsid w:val="006D6CB0"/>
    <w:rsid w:val="006D7BFC"/>
    <w:rsid w:val="006E07B3"/>
    <w:rsid w:val="006E0A3F"/>
    <w:rsid w:val="006E2499"/>
    <w:rsid w:val="006E31C7"/>
    <w:rsid w:val="006E3821"/>
    <w:rsid w:val="006E3F4F"/>
    <w:rsid w:val="006E4DFD"/>
    <w:rsid w:val="006E52F0"/>
    <w:rsid w:val="006E59F2"/>
    <w:rsid w:val="006E6D70"/>
    <w:rsid w:val="006E76A0"/>
    <w:rsid w:val="006E79D9"/>
    <w:rsid w:val="006F09BE"/>
    <w:rsid w:val="006F1571"/>
    <w:rsid w:val="006F15E1"/>
    <w:rsid w:val="006F1778"/>
    <w:rsid w:val="006F2FE6"/>
    <w:rsid w:val="006F331D"/>
    <w:rsid w:val="006F49F8"/>
    <w:rsid w:val="006F4CFB"/>
    <w:rsid w:val="006F5146"/>
    <w:rsid w:val="006F57A6"/>
    <w:rsid w:val="006F5D20"/>
    <w:rsid w:val="006F6073"/>
    <w:rsid w:val="006F63B5"/>
    <w:rsid w:val="006F6640"/>
    <w:rsid w:val="006F6CAE"/>
    <w:rsid w:val="006F775F"/>
    <w:rsid w:val="006F78AC"/>
    <w:rsid w:val="006F7FF6"/>
    <w:rsid w:val="0070017C"/>
    <w:rsid w:val="007009B0"/>
    <w:rsid w:val="00701F02"/>
    <w:rsid w:val="00702147"/>
    <w:rsid w:val="00702947"/>
    <w:rsid w:val="007031B4"/>
    <w:rsid w:val="00703235"/>
    <w:rsid w:val="00703C94"/>
    <w:rsid w:val="0070414D"/>
    <w:rsid w:val="00704999"/>
    <w:rsid w:val="007058B6"/>
    <w:rsid w:val="00706580"/>
    <w:rsid w:val="00711857"/>
    <w:rsid w:val="00713277"/>
    <w:rsid w:val="007136B9"/>
    <w:rsid w:val="007144C9"/>
    <w:rsid w:val="00715413"/>
    <w:rsid w:val="007160AA"/>
    <w:rsid w:val="0071785D"/>
    <w:rsid w:val="007200CD"/>
    <w:rsid w:val="00720100"/>
    <w:rsid w:val="0072247D"/>
    <w:rsid w:val="00722538"/>
    <w:rsid w:val="0072397C"/>
    <w:rsid w:val="00723A28"/>
    <w:rsid w:val="00723BD6"/>
    <w:rsid w:val="00725966"/>
    <w:rsid w:val="007263A6"/>
    <w:rsid w:val="007301E4"/>
    <w:rsid w:val="0073268A"/>
    <w:rsid w:val="00732EE9"/>
    <w:rsid w:val="0073327C"/>
    <w:rsid w:val="00733BAA"/>
    <w:rsid w:val="007350B2"/>
    <w:rsid w:val="00736359"/>
    <w:rsid w:val="00736381"/>
    <w:rsid w:val="00737A25"/>
    <w:rsid w:val="00737EB9"/>
    <w:rsid w:val="00740103"/>
    <w:rsid w:val="00741CCA"/>
    <w:rsid w:val="007420B3"/>
    <w:rsid w:val="007431E6"/>
    <w:rsid w:val="00743278"/>
    <w:rsid w:val="0074379F"/>
    <w:rsid w:val="00744640"/>
    <w:rsid w:val="00744A08"/>
    <w:rsid w:val="00744AE4"/>
    <w:rsid w:val="007464B6"/>
    <w:rsid w:val="00746A10"/>
    <w:rsid w:val="00746CBE"/>
    <w:rsid w:val="0074764A"/>
    <w:rsid w:val="007477A5"/>
    <w:rsid w:val="00747844"/>
    <w:rsid w:val="00747AEA"/>
    <w:rsid w:val="00747C97"/>
    <w:rsid w:val="0075030E"/>
    <w:rsid w:val="0075441E"/>
    <w:rsid w:val="0075482A"/>
    <w:rsid w:val="00755336"/>
    <w:rsid w:val="00755539"/>
    <w:rsid w:val="007559CA"/>
    <w:rsid w:val="00755ABE"/>
    <w:rsid w:val="00755F43"/>
    <w:rsid w:val="0075660C"/>
    <w:rsid w:val="00757E08"/>
    <w:rsid w:val="007603FC"/>
    <w:rsid w:val="00761962"/>
    <w:rsid w:val="00761D1B"/>
    <w:rsid w:val="007625B7"/>
    <w:rsid w:val="007635B4"/>
    <w:rsid w:val="007635F1"/>
    <w:rsid w:val="00764213"/>
    <w:rsid w:val="00764679"/>
    <w:rsid w:val="00765163"/>
    <w:rsid w:val="00766545"/>
    <w:rsid w:val="007667C7"/>
    <w:rsid w:val="00766935"/>
    <w:rsid w:val="00766970"/>
    <w:rsid w:val="00766A7F"/>
    <w:rsid w:val="00770D83"/>
    <w:rsid w:val="00770F5B"/>
    <w:rsid w:val="00772448"/>
    <w:rsid w:val="007728D0"/>
    <w:rsid w:val="007738CB"/>
    <w:rsid w:val="0077429B"/>
    <w:rsid w:val="00774C51"/>
    <w:rsid w:val="00774C64"/>
    <w:rsid w:val="00775156"/>
    <w:rsid w:val="00775668"/>
    <w:rsid w:val="007758B5"/>
    <w:rsid w:val="0077605F"/>
    <w:rsid w:val="0077770A"/>
    <w:rsid w:val="00777DA3"/>
    <w:rsid w:val="00780D53"/>
    <w:rsid w:val="00781172"/>
    <w:rsid w:val="0078127F"/>
    <w:rsid w:val="00781957"/>
    <w:rsid w:val="00782F53"/>
    <w:rsid w:val="00782FD7"/>
    <w:rsid w:val="00783899"/>
    <w:rsid w:val="007838A5"/>
    <w:rsid w:val="00783B62"/>
    <w:rsid w:val="00783BBB"/>
    <w:rsid w:val="00784026"/>
    <w:rsid w:val="00784A92"/>
    <w:rsid w:val="007852B9"/>
    <w:rsid w:val="00785DF1"/>
    <w:rsid w:val="00786572"/>
    <w:rsid w:val="00786CF1"/>
    <w:rsid w:val="00787846"/>
    <w:rsid w:val="00787881"/>
    <w:rsid w:val="00787BC5"/>
    <w:rsid w:val="00790094"/>
    <w:rsid w:val="00790C12"/>
    <w:rsid w:val="007926CA"/>
    <w:rsid w:val="00793C05"/>
    <w:rsid w:val="00793C3B"/>
    <w:rsid w:val="00793DBD"/>
    <w:rsid w:val="0079473F"/>
    <w:rsid w:val="00794A3B"/>
    <w:rsid w:val="00794ACC"/>
    <w:rsid w:val="00794C62"/>
    <w:rsid w:val="00794FA1"/>
    <w:rsid w:val="00795154"/>
    <w:rsid w:val="00795194"/>
    <w:rsid w:val="0079598B"/>
    <w:rsid w:val="00795B53"/>
    <w:rsid w:val="00795B66"/>
    <w:rsid w:val="00797B97"/>
    <w:rsid w:val="007A0B4A"/>
    <w:rsid w:val="007A138F"/>
    <w:rsid w:val="007A29B2"/>
    <w:rsid w:val="007A332B"/>
    <w:rsid w:val="007A3428"/>
    <w:rsid w:val="007A48C8"/>
    <w:rsid w:val="007A7EF9"/>
    <w:rsid w:val="007B10E3"/>
    <w:rsid w:val="007B24DC"/>
    <w:rsid w:val="007B2807"/>
    <w:rsid w:val="007B3BFB"/>
    <w:rsid w:val="007B546E"/>
    <w:rsid w:val="007B5866"/>
    <w:rsid w:val="007B5D4F"/>
    <w:rsid w:val="007B6059"/>
    <w:rsid w:val="007B754C"/>
    <w:rsid w:val="007C1A8C"/>
    <w:rsid w:val="007C215E"/>
    <w:rsid w:val="007C2871"/>
    <w:rsid w:val="007C2D0F"/>
    <w:rsid w:val="007C2DFB"/>
    <w:rsid w:val="007C482C"/>
    <w:rsid w:val="007C4972"/>
    <w:rsid w:val="007C53B9"/>
    <w:rsid w:val="007C570A"/>
    <w:rsid w:val="007C5EEF"/>
    <w:rsid w:val="007C604A"/>
    <w:rsid w:val="007C62A9"/>
    <w:rsid w:val="007C67B3"/>
    <w:rsid w:val="007C6BD6"/>
    <w:rsid w:val="007C708D"/>
    <w:rsid w:val="007C7E30"/>
    <w:rsid w:val="007D0E10"/>
    <w:rsid w:val="007D1BF7"/>
    <w:rsid w:val="007D293D"/>
    <w:rsid w:val="007D2BCD"/>
    <w:rsid w:val="007D2CBD"/>
    <w:rsid w:val="007D44C8"/>
    <w:rsid w:val="007D4976"/>
    <w:rsid w:val="007D4E83"/>
    <w:rsid w:val="007D5317"/>
    <w:rsid w:val="007D6166"/>
    <w:rsid w:val="007D680E"/>
    <w:rsid w:val="007D6E3F"/>
    <w:rsid w:val="007D7325"/>
    <w:rsid w:val="007D7C69"/>
    <w:rsid w:val="007E0F32"/>
    <w:rsid w:val="007E114A"/>
    <w:rsid w:val="007E1B7A"/>
    <w:rsid w:val="007E26F1"/>
    <w:rsid w:val="007E2B24"/>
    <w:rsid w:val="007E32A3"/>
    <w:rsid w:val="007E3CC1"/>
    <w:rsid w:val="007E4955"/>
    <w:rsid w:val="007E4EC6"/>
    <w:rsid w:val="007E65F6"/>
    <w:rsid w:val="007F067D"/>
    <w:rsid w:val="007F0F64"/>
    <w:rsid w:val="007F129B"/>
    <w:rsid w:val="007F151B"/>
    <w:rsid w:val="007F252B"/>
    <w:rsid w:val="007F287F"/>
    <w:rsid w:val="007F2B1F"/>
    <w:rsid w:val="007F3080"/>
    <w:rsid w:val="007F3146"/>
    <w:rsid w:val="007F3831"/>
    <w:rsid w:val="007F3E02"/>
    <w:rsid w:val="007F4229"/>
    <w:rsid w:val="007F4777"/>
    <w:rsid w:val="007F47EF"/>
    <w:rsid w:val="007F54C1"/>
    <w:rsid w:val="007F673B"/>
    <w:rsid w:val="007F6858"/>
    <w:rsid w:val="007F71DB"/>
    <w:rsid w:val="00800AD5"/>
    <w:rsid w:val="00800BB4"/>
    <w:rsid w:val="0080134A"/>
    <w:rsid w:val="00802152"/>
    <w:rsid w:val="00802326"/>
    <w:rsid w:val="008023D6"/>
    <w:rsid w:val="00802608"/>
    <w:rsid w:val="0080316F"/>
    <w:rsid w:val="0080389D"/>
    <w:rsid w:val="00803CAB"/>
    <w:rsid w:val="00804FB3"/>
    <w:rsid w:val="008063BE"/>
    <w:rsid w:val="0080657D"/>
    <w:rsid w:val="008070AC"/>
    <w:rsid w:val="00807200"/>
    <w:rsid w:val="00807FBA"/>
    <w:rsid w:val="00811135"/>
    <w:rsid w:val="00811621"/>
    <w:rsid w:val="00811775"/>
    <w:rsid w:val="0081183F"/>
    <w:rsid w:val="0081193C"/>
    <w:rsid w:val="00812658"/>
    <w:rsid w:val="0081282E"/>
    <w:rsid w:val="00812E1E"/>
    <w:rsid w:val="00813575"/>
    <w:rsid w:val="008139C1"/>
    <w:rsid w:val="00813F52"/>
    <w:rsid w:val="008142F0"/>
    <w:rsid w:val="008146C9"/>
    <w:rsid w:val="008148A0"/>
    <w:rsid w:val="008158B5"/>
    <w:rsid w:val="008162C3"/>
    <w:rsid w:val="008168F1"/>
    <w:rsid w:val="00820413"/>
    <w:rsid w:val="008207F2"/>
    <w:rsid w:val="008212B7"/>
    <w:rsid w:val="0082140C"/>
    <w:rsid w:val="00821B25"/>
    <w:rsid w:val="00821D04"/>
    <w:rsid w:val="00821E61"/>
    <w:rsid w:val="008225A7"/>
    <w:rsid w:val="00822BC5"/>
    <w:rsid w:val="00822F77"/>
    <w:rsid w:val="0082389C"/>
    <w:rsid w:val="008244D3"/>
    <w:rsid w:val="00824CB2"/>
    <w:rsid w:val="00824E42"/>
    <w:rsid w:val="0082626D"/>
    <w:rsid w:val="0082649F"/>
    <w:rsid w:val="00826B77"/>
    <w:rsid w:val="00827EC9"/>
    <w:rsid w:val="00830018"/>
    <w:rsid w:val="0083054B"/>
    <w:rsid w:val="00830A1D"/>
    <w:rsid w:val="00830B25"/>
    <w:rsid w:val="00830FC1"/>
    <w:rsid w:val="0083137E"/>
    <w:rsid w:val="00831DF3"/>
    <w:rsid w:val="008328DB"/>
    <w:rsid w:val="00832956"/>
    <w:rsid w:val="008349C8"/>
    <w:rsid w:val="00834B98"/>
    <w:rsid w:val="00835514"/>
    <w:rsid w:val="00835F14"/>
    <w:rsid w:val="008369CF"/>
    <w:rsid w:val="00836BA0"/>
    <w:rsid w:val="00836C79"/>
    <w:rsid w:val="0083726B"/>
    <w:rsid w:val="008373D3"/>
    <w:rsid w:val="00840693"/>
    <w:rsid w:val="00840971"/>
    <w:rsid w:val="00842A64"/>
    <w:rsid w:val="00843134"/>
    <w:rsid w:val="00843B92"/>
    <w:rsid w:val="0084413C"/>
    <w:rsid w:val="008475B2"/>
    <w:rsid w:val="008477F1"/>
    <w:rsid w:val="00847845"/>
    <w:rsid w:val="0085156F"/>
    <w:rsid w:val="0085174D"/>
    <w:rsid w:val="008529E1"/>
    <w:rsid w:val="00853179"/>
    <w:rsid w:val="008531E0"/>
    <w:rsid w:val="00854476"/>
    <w:rsid w:val="008547FD"/>
    <w:rsid w:val="008552C3"/>
    <w:rsid w:val="00856046"/>
    <w:rsid w:val="00856FEC"/>
    <w:rsid w:val="00857D75"/>
    <w:rsid w:val="00857E01"/>
    <w:rsid w:val="00857E48"/>
    <w:rsid w:val="008624AA"/>
    <w:rsid w:val="00862786"/>
    <w:rsid w:val="00863889"/>
    <w:rsid w:val="00863F4E"/>
    <w:rsid w:val="008641A5"/>
    <w:rsid w:val="008645A8"/>
    <w:rsid w:val="0086464C"/>
    <w:rsid w:val="00864CAB"/>
    <w:rsid w:val="00866405"/>
    <w:rsid w:val="008678B7"/>
    <w:rsid w:val="00867A98"/>
    <w:rsid w:val="00870070"/>
    <w:rsid w:val="00870266"/>
    <w:rsid w:val="00870F45"/>
    <w:rsid w:val="008710EF"/>
    <w:rsid w:val="00871D56"/>
    <w:rsid w:val="008726AA"/>
    <w:rsid w:val="00873016"/>
    <w:rsid w:val="00873A5A"/>
    <w:rsid w:val="00875590"/>
    <w:rsid w:val="0087591E"/>
    <w:rsid w:val="00876D82"/>
    <w:rsid w:val="00877291"/>
    <w:rsid w:val="00877B1F"/>
    <w:rsid w:val="00877E4A"/>
    <w:rsid w:val="00880142"/>
    <w:rsid w:val="00880E78"/>
    <w:rsid w:val="00881208"/>
    <w:rsid w:val="0088178A"/>
    <w:rsid w:val="00881E9B"/>
    <w:rsid w:val="00882151"/>
    <w:rsid w:val="008843B4"/>
    <w:rsid w:val="008854AC"/>
    <w:rsid w:val="00885803"/>
    <w:rsid w:val="00885DAA"/>
    <w:rsid w:val="00885F6C"/>
    <w:rsid w:val="008865F7"/>
    <w:rsid w:val="00886F7A"/>
    <w:rsid w:val="00886FAC"/>
    <w:rsid w:val="00890A95"/>
    <w:rsid w:val="0089124A"/>
    <w:rsid w:val="00891A63"/>
    <w:rsid w:val="0089345B"/>
    <w:rsid w:val="008937D6"/>
    <w:rsid w:val="00895EDE"/>
    <w:rsid w:val="00896797"/>
    <w:rsid w:val="00897D05"/>
    <w:rsid w:val="00897E20"/>
    <w:rsid w:val="008A0048"/>
    <w:rsid w:val="008A0150"/>
    <w:rsid w:val="008A0EDE"/>
    <w:rsid w:val="008A1316"/>
    <w:rsid w:val="008A20B7"/>
    <w:rsid w:val="008A2D44"/>
    <w:rsid w:val="008A365D"/>
    <w:rsid w:val="008A3E50"/>
    <w:rsid w:val="008A3EF5"/>
    <w:rsid w:val="008A4F71"/>
    <w:rsid w:val="008A5E71"/>
    <w:rsid w:val="008A6129"/>
    <w:rsid w:val="008A6A11"/>
    <w:rsid w:val="008A7499"/>
    <w:rsid w:val="008A769A"/>
    <w:rsid w:val="008B04FB"/>
    <w:rsid w:val="008B2836"/>
    <w:rsid w:val="008B346B"/>
    <w:rsid w:val="008B368B"/>
    <w:rsid w:val="008B488D"/>
    <w:rsid w:val="008B4962"/>
    <w:rsid w:val="008B4F3F"/>
    <w:rsid w:val="008B5D18"/>
    <w:rsid w:val="008B71F6"/>
    <w:rsid w:val="008B73E7"/>
    <w:rsid w:val="008B7647"/>
    <w:rsid w:val="008B7670"/>
    <w:rsid w:val="008B76BF"/>
    <w:rsid w:val="008C05D0"/>
    <w:rsid w:val="008C0618"/>
    <w:rsid w:val="008C0CEC"/>
    <w:rsid w:val="008C11B2"/>
    <w:rsid w:val="008C1E90"/>
    <w:rsid w:val="008C4778"/>
    <w:rsid w:val="008C4974"/>
    <w:rsid w:val="008C51D6"/>
    <w:rsid w:val="008C74EF"/>
    <w:rsid w:val="008C78E2"/>
    <w:rsid w:val="008D030F"/>
    <w:rsid w:val="008D06A7"/>
    <w:rsid w:val="008D0B65"/>
    <w:rsid w:val="008D0D92"/>
    <w:rsid w:val="008D19FF"/>
    <w:rsid w:val="008D1AED"/>
    <w:rsid w:val="008D1DDE"/>
    <w:rsid w:val="008D239F"/>
    <w:rsid w:val="008D2660"/>
    <w:rsid w:val="008D4830"/>
    <w:rsid w:val="008D57CA"/>
    <w:rsid w:val="008E0354"/>
    <w:rsid w:val="008E061B"/>
    <w:rsid w:val="008E105E"/>
    <w:rsid w:val="008E1368"/>
    <w:rsid w:val="008E2128"/>
    <w:rsid w:val="008E27D8"/>
    <w:rsid w:val="008E3EAA"/>
    <w:rsid w:val="008E4E15"/>
    <w:rsid w:val="008E4FD9"/>
    <w:rsid w:val="008E5242"/>
    <w:rsid w:val="008E5F85"/>
    <w:rsid w:val="008E6375"/>
    <w:rsid w:val="008E79F2"/>
    <w:rsid w:val="008F0B0B"/>
    <w:rsid w:val="008F0C98"/>
    <w:rsid w:val="008F0CC8"/>
    <w:rsid w:val="008F1007"/>
    <w:rsid w:val="008F109B"/>
    <w:rsid w:val="008F1B04"/>
    <w:rsid w:val="008F21E3"/>
    <w:rsid w:val="008F2C13"/>
    <w:rsid w:val="008F46E0"/>
    <w:rsid w:val="008F49D2"/>
    <w:rsid w:val="008F4F2D"/>
    <w:rsid w:val="008F6784"/>
    <w:rsid w:val="008F6E80"/>
    <w:rsid w:val="008F7111"/>
    <w:rsid w:val="008F7815"/>
    <w:rsid w:val="008F7973"/>
    <w:rsid w:val="008F7F69"/>
    <w:rsid w:val="00900569"/>
    <w:rsid w:val="00900CB4"/>
    <w:rsid w:val="00901120"/>
    <w:rsid w:val="00901687"/>
    <w:rsid w:val="009020BB"/>
    <w:rsid w:val="00902E85"/>
    <w:rsid w:val="00902FBF"/>
    <w:rsid w:val="009031C0"/>
    <w:rsid w:val="0090353B"/>
    <w:rsid w:val="009036DC"/>
    <w:rsid w:val="00904C2A"/>
    <w:rsid w:val="00905A91"/>
    <w:rsid w:val="009064DA"/>
    <w:rsid w:val="00906767"/>
    <w:rsid w:val="0090694E"/>
    <w:rsid w:val="00906F29"/>
    <w:rsid w:val="00907808"/>
    <w:rsid w:val="00911241"/>
    <w:rsid w:val="00912F78"/>
    <w:rsid w:val="00913465"/>
    <w:rsid w:val="00913BAC"/>
    <w:rsid w:val="00914882"/>
    <w:rsid w:val="00915EE9"/>
    <w:rsid w:val="009163FA"/>
    <w:rsid w:val="009174AF"/>
    <w:rsid w:val="009175A3"/>
    <w:rsid w:val="00917A3A"/>
    <w:rsid w:val="00920F87"/>
    <w:rsid w:val="00921087"/>
    <w:rsid w:val="0092265F"/>
    <w:rsid w:val="00922E72"/>
    <w:rsid w:val="00923A97"/>
    <w:rsid w:val="00923E88"/>
    <w:rsid w:val="00923F28"/>
    <w:rsid w:val="00927031"/>
    <w:rsid w:val="009274D1"/>
    <w:rsid w:val="00927AB8"/>
    <w:rsid w:val="00927C8F"/>
    <w:rsid w:val="00927CDF"/>
    <w:rsid w:val="0093036D"/>
    <w:rsid w:val="00931037"/>
    <w:rsid w:val="00931885"/>
    <w:rsid w:val="00931C2A"/>
    <w:rsid w:val="0093213F"/>
    <w:rsid w:val="00932691"/>
    <w:rsid w:val="0093373F"/>
    <w:rsid w:val="00934657"/>
    <w:rsid w:val="009353E4"/>
    <w:rsid w:val="00935F29"/>
    <w:rsid w:val="00937631"/>
    <w:rsid w:val="009376E8"/>
    <w:rsid w:val="00937DA8"/>
    <w:rsid w:val="00941A83"/>
    <w:rsid w:val="00941D8E"/>
    <w:rsid w:val="00941F4B"/>
    <w:rsid w:val="009423EB"/>
    <w:rsid w:val="009423F6"/>
    <w:rsid w:val="009427D9"/>
    <w:rsid w:val="00942922"/>
    <w:rsid w:val="00942953"/>
    <w:rsid w:val="009429C7"/>
    <w:rsid w:val="009432F1"/>
    <w:rsid w:val="0094406C"/>
    <w:rsid w:val="00944800"/>
    <w:rsid w:val="009454EE"/>
    <w:rsid w:val="00945BE1"/>
    <w:rsid w:val="00946411"/>
    <w:rsid w:val="009465F4"/>
    <w:rsid w:val="0094679C"/>
    <w:rsid w:val="00946C88"/>
    <w:rsid w:val="00947A06"/>
    <w:rsid w:val="00950A71"/>
    <w:rsid w:val="00951F84"/>
    <w:rsid w:val="00951FCF"/>
    <w:rsid w:val="0095294D"/>
    <w:rsid w:val="009536E3"/>
    <w:rsid w:val="0095453C"/>
    <w:rsid w:val="00954D6C"/>
    <w:rsid w:val="0095562D"/>
    <w:rsid w:val="009563EE"/>
    <w:rsid w:val="0095694B"/>
    <w:rsid w:val="00957462"/>
    <w:rsid w:val="0095778C"/>
    <w:rsid w:val="00957EA0"/>
    <w:rsid w:val="00961F6F"/>
    <w:rsid w:val="00962365"/>
    <w:rsid w:val="0096308B"/>
    <w:rsid w:val="00964BC3"/>
    <w:rsid w:val="00964F23"/>
    <w:rsid w:val="00964FCE"/>
    <w:rsid w:val="009651BF"/>
    <w:rsid w:val="009652B8"/>
    <w:rsid w:val="00965E99"/>
    <w:rsid w:val="00965FF9"/>
    <w:rsid w:val="00967987"/>
    <w:rsid w:val="00967BDF"/>
    <w:rsid w:val="009708BC"/>
    <w:rsid w:val="00970CCA"/>
    <w:rsid w:val="009719CE"/>
    <w:rsid w:val="00972335"/>
    <w:rsid w:val="009739F0"/>
    <w:rsid w:val="00973B94"/>
    <w:rsid w:val="009741C5"/>
    <w:rsid w:val="009745EC"/>
    <w:rsid w:val="00975524"/>
    <w:rsid w:val="009756DF"/>
    <w:rsid w:val="009763B4"/>
    <w:rsid w:val="009770D4"/>
    <w:rsid w:val="009772A7"/>
    <w:rsid w:val="00977F84"/>
    <w:rsid w:val="00981084"/>
    <w:rsid w:val="009812F4"/>
    <w:rsid w:val="0098204D"/>
    <w:rsid w:val="0098287C"/>
    <w:rsid w:val="00983D1D"/>
    <w:rsid w:val="00984636"/>
    <w:rsid w:val="00984768"/>
    <w:rsid w:val="009856BD"/>
    <w:rsid w:val="00985AC6"/>
    <w:rsid w:val="00987D99"/>
    <w:rsid w:val="0099017C"/>
    <w:rsid w:val="009905BB"/>
    <w:rsid w:val="00990821"/>
    <w:rsid w:val="00991D31"/>
    <w:rsid w:val="00993675"/>
    <w:rsid w:val="00994CF5"/>
    <w:rsid w:val="00995757"/>
    <w:rsid w:val="00995CA4"/>
    <w:rsid w:val="009974FA"/>
    <w:rsid w:val="009A0FA8"/>
    <w:rsid w:val="009A2252"/>
    <w:rsid w:val="009A22D1"/>
    <w:rsid w:val="009A28D6"/>
    <w:rsid w:val="009A3112"/>
    <w:rsid w:val="009A39FA"/>
    <w:rsid w:val="009A3B4F"/>
    <w:rsid w:val="009A3BC1"/>
    <w:rsid w:val="009A5469"/>
    <w:rsid w:val="009A5BA9"/>
    <w:rsid w:val="009A6DE1"/>
    <w:rsid w:val="009A6EAC"/>
    <w:rsid w:val="009A7BB3"/>
    <w:rsid w:val="009B1E11"/>
    <w:rsid w:val="009B25DF"/>
    <w:rsid w:val="009B27E7"/>
    <w:rsid w:val="009B32FB"/>
    <w:rsid w:val="009B3351"/>
    <w:rsid w:val="009B34C9"/>
    <w:rsid w:val="009B364F"/>
    <w:rsid w:val="009B415C"/>
    <w:rsid w:val="009B452F"/>
    <w:rsid w:val="009B60B3"/>
    <w:rsid w:val="009B61C6"/>
    <w:rsid w:val="009B6B21"/>
    <w:rsid w:val="009B7111"/>
    <w:rsid w:val="009B728B"/>
    <w:rsid w:val="009B75AA"/>
    <w:rsid w:val="009C126E"/>
    <w:rsid w:val="009C2247"/>
    <w:rsid w:val="009C2787"/>
    <w:rsid w:val="009C2D9D"/>
    <w:rsid w:val="009C357A"/>
    <w:rsid w:val="009C39A5"/>
    <w:rsid w:val="009C3B12"/>
    <w:rsid w:val="009C403A"/>
    <w:rsid w:val="009C41ED"/>
    <w:rsid w:val="009C44A3"/>
    <w:rsid w:val="009C462C"/>
    <w:rsid w:val="009C48AF"/>
    <w:rsid w:val="009C4E77"/>
    <w:rsid w:val="009C54C8"/>
    <w:rsid w:val="009C75CB"/>
    <w:rsid w:val="009D0098"/>
    <w:rsid w:val="009D01F3"/>
    <w:rsid w:val="009D1C39"/>
    <w:rsid w:val="009D2A0E"/>
    <w:rsid w:val="009D2C93"/>
    <w:rsid w:val="009D309A"/>
    <w:rsid w:val="009D3FB7"/>
    <w:rsid w:val="009D4294"/>
    <w:rsid w:val="009D43A7"/>
    <w:rsid w:val="009D4EF9"/>
    <w:rsid w:val="009D55AF"/>
    <w:rsid w:val="009D6C0E"/>
    <w:rsid w:val="009D72B5"/>
    <w:rsid w:val="009D7B37"/>
    <w:rsid w:val="009E0835"/>
    <w:rsid w:val="009E16FB"/>
    <w:rsid w:val="009E1C94"/>
    <w:rsid w:val="009E224C"/>
    <w:rsid w:val="009E3221"/>
    <w:rsid w:val="009E3E78"/>
    <w:rsid w:val="009E47DD"/>
    <w:rsid w:val="009E555A"/>
    <w:rsid w:val="009E70BF"/>
    <w:rsid w:val="009F00FC"/>
    <w:rsid w:val="009F05B2"/>
    <w:rsid w:val="009F0992"/>
    <w:rsid w:val="009F279F"/>
    <w:rsid w:val="009F2B24"/>
    <w:rsid w:val="009F31C2"/>
    <w:rsid w:val="009F53FC"/>
    <w:rsid w:val="009F5997"/>
    <w:rsid w:val="009F5D79"/>
    <w:rsid w:val="009F6CDF"/>
    <w:rsid w:val="00A0040D"/>
    <w:rsid w:val="00A00C6B"/>
    <w:rsid w:val="00A00CD9"/>
    <w:rsid w:val="00A0157A"/>
    <w:rsid w:val="00A02DDD"/>
    <w:rsid w:val="00A02FC8"/>
    <w:rsid w:val="00A037D0"/>
    <w:rsid w:val="00A03C0A"/>
    <w:rsid w:val="00A03D45"/>
    <w:rsid w:val="00A0493B"/>
    <w:rsid w:val="00A05083"/>
    <w:rsid w:val="00A05603"/>
    <w:rsid w:val="00A05800"/>
    <w:rsid w:val="00A06A0B"/>
    <w:rsid w:val="00A06A76"/>
    <w:rsid w:val="00A06A91"/>
    <w:rsid w:val="00A06AD6"/>
    <w:rsid w:val="00A074E1"/>
    <w:rsid w:val="00A07894"/>
    <w:rsid w:val="00A100DB"/>
    <w:rsid w:val="00A10DB5"/>
    <w:rsid w:val="00A11169"/>
    <w:rsid w:val="00A115E4"/>
    <w:rsid w:val="00A11A03"/>
    <w:rsid w:val="00A120A8"/>
    <w:rsid w:val="00A12315"/>
    <w:rsid w:val="00A13202"/>
    <w:rsid w:val="00A135BB"/>
    <w:rsid w:val="00A14C77"/>
    <w:rsid w:val="00A15A75"/>
    <w:rsid w:val="00A160EF"/>
    <w:rsid w:val="00A17D34"/>
    <w:rsid w:val="00A20121"/>
    <w:rsid w:val="00A20A58"/>
    <w:rsid w:val="00A2108D"/>
    <w:rsid w:val="00A237EF"/>
    <w:rsid w:val="00A24050"/>
    <w:rsid w:val="00A245F1"/>
    <w:rsid w:val="00A25A9B"/>
    <w:rsid w:val="00A30154"/>
    <w:rsid w:val="00A3025E"/>
    <w:rsid w:val="00A3064A"/>
    <w:rsid w:val="00A307D4"/>
    <w:rsid w:val="00A313C9"/>
    <w:rsid w:val="00A328D2"/>
    <w:rsid w:val="00A33433"/>
    <w:rsid w:val="00A33BB4"/>
    <w:rsid w:val="00A33CBD"/>
    <w:rsid w:val="00A33E0A"/>
    <w:rsid w:val="00A34290"/>
    <w:rsid w:val="00A357E1"/>
    <w:rsid w:val="00A35B3B"/>
    <w:rsid w:val="00A36CA8"/>
    <w:rsid w:val="00A37A93"/>
    <w:rsid w:val="00A40672"/>
    <w:rsid w:val="00A40DF6"/>
    <w:rsid w:val="00A41FC4"/>
    <w:rsid w:val="00A42102"/>
    <w:rsid w:val="00A427A1"/>
    <w:rsid w:val="00A44165"/>
    <w:rsid w:val="00A44313"/>
    <w:rsid w:val="00A446E6"/>
    <w:rsid w:val="00A454B1"/>
    <w:rsid w:val="00A46B6E"/>
    <w:rsid w:val="00A46D70"/>
    <w:rsid w:val="00A4765F"/>
    <w:rsid w:val="00A47D63"/>
    <w:rsid w:val="00A50DE7"/>
    <w:rsid w:val="00A51258"/>
    <w:rsid w:val="00A51AC0"/>
    <w:rsid w:val="00A527D2"/>
    <w:rsid w:val="00A542C3"/>
    <w:rsid w:val="00A547F4"/>
    <w:rsid w:val="00A54F8F"/>
    <w:rsid w:val="00A55168"/>
    <w:rsid w:val="00A553CA"/>
    <w:rsid w:val="00A55703"/>
    <w:rsid w:val="00A55C85"/>
    <w:rsid w:val="00A564E1"/>
    <w:rsid w:val="00A56742"/>
    <w:rsid w:val="00A56FE8"/>
    <w:rsid w:val="00A57AFB"/>
    <w:rsid w:val="00A57C84"/>
    <w:rsid w:val="00A607A4"/>
    <w:rsid w:val="00A60F63"/>
    <w:rsid w:val="00A60FA9"/>
    <w:rsid w:val="00A61868"/>
    <w:rsid w:val="00A626D5"/>
    <w:rsid w:val="00A6287E"/>
    <w:rsid w:val="00A62926"/>
    <w:rsid w:val="00A6295D"/>
    <w:rsid w:val="00A62E84"/>
    <w:rsid w:val="00A63184"/>
    <w:rsid w:val="00A63807"/>
    <w:rsid w:val="00A64208"/>
    <w:rsid w:val="00A6470C"/>
    <w:rsid w:val="00A64C4E"/>
    <w:rsid w:val="00A65296"/>
    <w:rsid w:val="00A65852"/>
    <w:rsid w:val="00A65D11"/>
    <w:rsid w:val="00A66014"/>
    <w:rsid w:val="00A671E2"/>
    <w:rsid w:val="00A710C6"/>
    <w:rsid w:val="00A71745"/>
    <w:rsid w:val="00A71A98"/>
    <w:rsid w:val="00A71D44"/>
    <w:rsid w:val="00A71DA8"/>
    <w:rsid w:val="00A71EA0"/>
    <w:rsid w:val="00A7249A"/>
    <w:rsid w:val="00A72DB0"/>
    <w:rsid w:val="00A72E5A"/>
    <w:rsid w:val="00A73953"/>
    <w:rsid w:val="00A74976"/>
    <w:rsid w:val="00A752F9"/>
    <w:rsid w:val="00A754B8"/>
    <w:rsid w:val="00A75978"/>
    <w:rsid w:val="00A75AEF"/>
    <w:rsid w:val="00A76992"/>
    <w:rsid w:val="00A80612"/>
    <w:rsid w:val="00A80E0E"/>
    <w:rsid w:val="00A80E75"/>
    <w:rsid w:val="00A811EC"/>
    <w:rsid w:val="00A81B2C"/>
    <w:rsid w:val="00A8376B"/>
    <w:rsid w:val="00A83B34"/>
    <w:rsid w:val="00A83EC3"/>
    <w:rsid w:val="00A8416F"/>
    <w:rsid w:val="00A842FD"/>
    <w:rsid w:val="00A84CCF"/>
    <w:rsid w:val="00A85057"/>
    <w:rsid w:val="00A866FC"/>
    <w:rsid w:val="00A872AD"/>
    <w:rsid w:val="00A90024"/>
    <w:rsid w:val="00A9082E"/>
    <w:rsid w:val="00A90A35"/>
    <w:rsid w:val="00A91ACD"/>
    <w:rsid w:val="00A925B4"/>
    <w:rsid w:val="00A9262F"/>
    <w:rsid w:val="00A93064"/>
    <w:rsid w:val="00A930A0"/>
    <w:rsid w:val="00A96468"/>
    <w:rsid w:val="00A96809"/>
    <w:rsid w:val="00A96C64"/>
    <w:rsid w:val="00A9735D"/>
    <w:rsid w:val="00AA028A"/>
    <w:rsid w:val="00AA04CA"/>
    <w:rsid w:val="00AA0905"/>
    <w:rsid w:val="00AA183E"/>
    <w:rsid w:val="00AA1966"/>
    <w:rsid w:val="00AA3268"/>
    <w:rsid w:val="00AA36A2"/>
    <w:rsid w:val="00AA3B85"/>
    <w:rsid w:val="00AA4629"/>
    <w:rsid w:val="00AA517F"/>
    <w:rsid w:val="00AA570D"/>
    <w:rsid w:val="00AA5B50"/>
    <w:rsid w:val="00AA5BDE"/>
    <w:rsid w:val="00AB000A"/>
    <w:rsid w:val="00AB136D"/>
    <w:rsid w:val="00AB22FB"/>
    <w:rsid w:val="00AB2E7D"/>
    <w:rsid w:val="00AB4E44"/>
    <w:rsid w:val="00AB5733"/>
    <w:rsid w:val="00AB5CFC"/>
    <w:rsid w:val="00AB7228"/>
    <w:rsid w:val="00AB7570"/>
    <w:rsid w:val="00AB7B0D"/>
    <w:rsid w:val="00AB7CB0"/>
    <w:rsid w:val="00AC21E4"/>
    <w:rsid w:val="00AC28D2"/>
    <w:rsid w:val="00AC2C68"/>
    <w:rsid w:val="00AC2E36"/>
    <w:rsid w:val="00AC3059"/>
    <w:rsid w:val="00AC4FBA"/>
    <w:rsid w:val="00AC5466"/>
    <w:rsid w:val="00AC5A17"/>
    <w:rsid w:val="00AC5E96"/>
    <w:rsid w:val="00AC60F6"/>
    <w:rsid w:val="00AC676A"/>
    <w:rsid w:val="00AD0584"/>
    <w:rsid w:val="00AD0FB7"/>
    <w:rsid w:val="00AD1E26"/>
    <w:rsid w:val="00AD2199"/>
    <w:rsid w:val="00AD2D98"/>
    <w:rsid w:val="00AD2E27"/>
    <w:rsid w:val="00AD49BB"/>
    <w:rsid w:val="00AD51AE"/>
    <w:rsid w:val="00AD54C9"/>
    <w:rsid w:val="00AD557F"/>
    <w:rsid w:val="00AD5EF6"/>
    <w:rsid w:val="00AD7C6F"/>
    <w:rsid w:val="00AD7D33"/>
    <w:rsid w:val="00AE0679"/>
    <w:rsid w:val="00AE0C57"/>
    <w:rsid w:val="00AE140E"/>
    <w:rsid w:val="00AE1807"/>
    <w:rsid w:val="00AE1A73"/>
    <w:rsid w:val="00AE1AB3"/>
    <w:rsid w:val="00AE2244"/>
    <w:rsid w:val="00AE2D3A"/>
    <w:rsid w:val="00AE3C06"/>
    <w:rsid w:val="00AE3DC2"/>
    <w:rsid w:val="00AE4483"/>
    <w:rsid w:val="00AE5027"/>
    <w:rsid w:val="00AE5729"/>
    <w:rsid w:val="00AE5C94"/>
    <w:rsid w:val="00AE6578"/>
    <w:rsid w:val="00AE73A2"/>
    <w:rsid w:val="00AE7CD7"/>
    <w:rsid w:val="00AF01B0"/>
    <w:rsid w:val="00AF0372"/>
    <w:rsid w:val="00AF0FBF"/>
    <w:rsid w:val="00AF1B9B"/>
    <w:rsid w:val="00AF2A0C"/>
    <w:rsid w:val="00AF4759"/>
    <w:rsid w:val="00AF5A56"/>
    <w:rsid w:val="00AF5B7A"/>
    <w:rsid w:val="00AF6A85"/>
    <w:rsid w:val="00AF73AA"/>
    <w:rsid w:val="00AF7785"/>
    <w:rsid w:val="00AF789E"/>
    <w:rsid w:val="00AF7F79"/>
    <w:rsid w:val="00B003AA"/>
    <w:rsid w:val="00B005CF"/>
    <w:rsid w:val="00B007E2"/>
    <w:rsid w:val="00B00EBA"/>
    <w:rsid w:val="00B02D51"/>
    <w:rsid w:val="00B03BF6"/>
    <w:rsid w:val="00B040C8"/>
    <w:rsid w:val="00B04735"/>
    <w:rsid w:val="00B0523E"/>
    <w:rsid w:val="00B058C6"/>
    <w:rsid w:val="00B05A67"/>
    <w:rsid w:val="00B06089"/>
    <w:rsid w:val="00B063E6"/>
    <w:rsid w:val="00B0699C"/>
    <w:rsid w:val="00B07040"/>
    <w:rsid w:val="00B071E1"/>
    <w:rsid w:val="00B07A4A"/>
    <w:rsid w:val="00B13150"/>
    <w:rsid w:val="00B13911"/>
    <w:rsid w:val="00B1456C"/>
    <w:rsid w:val="00B14C3C"/>
    <w:rsid w:val="00B14F40"/>
    <w:rsid w:val="00B1555B"/>
    <w:rsid w:val="00B15C7F"/>
    <w:rsid w:val="00B168C0"/>
    <w:rsid w:val="00B16924"/>
    <w:rsid w:val="00B172AE"/>
    <w:rsid w:val="00B17311"/>
    <w:rsid w:val="00B1745D"/>
    <w:rsid w:val="00B21743"/>
    <w:rsid w:val="00B21F3B"/>
    <w:rsid w:val="00B21F9C"/>
    <w:rsid w:val="00B23C56"/>
    <w:rsid w:val="00B25873"/>
    <w:rsid w:val="00B25D74"/>
    <w:rsid w:val="00B26DFF"/>
    <w:rsid w:val="00B2702A"/>
    <w:rsid w:val="00B300B0"/>
    <w:rsid w:val="00B30A6C"/>
    <w:rsid w:val="00B31392"/>
    <w:rsid w:val="00B330FB"/>
    <w:rsid w:val="00B347A7"/>
    <w:rsid w:val="00B34CDD"/>
    <w:rsid w:val="00B34F24"/>
    <w:rsid w:val="00B36F77"/>
    <w:rsid w:val="00B37295"/>
    <w:rsid w:val="00B37DF8"/>
    <w:rsid w:val="00B400FA"/>
    <w:rsid w:val="00B40368"/>
    <w:rsid w:val="00B4037B"/>
    <w:rsid w:val="00B40B4B"/>
    <w:rsid w:val="00B40FB0"/>
    <w:rsid w:val="00B417EB"/>
    <w:rsid w:val="00B418FB"/>
    <w:rsid w:val="00B41EEC"/>
    <w:rsid w:val="00B42AD4"/>
    <w:rsid w:val="00B42D2F"/>
    <w:rsid w:val="00B42E85"/>
    <w:rsid w:val="00B42EEE"/>
    <w:rsid w:val="00B431A6"/>
    <w:rsid w:val="00B43DA0"/>
    <w:rsid w:val="00B44326"/>
    <w:rsid w:val="00B444C6"/>
    <w:rsid w:val="00B45863"/>
    <w:rsid w:val="00B45F8D"/>
    <w:rsid w:val="00B46645"/>
    <w:rsid w:val="00B46913"/>
    <w:rsid w:val="00B46DA4"/>
    <w:rsid w:val="00B47A16"/>
    <w:rsid w:val="00B5007D"/>
    <w:rsid w:val="00B50150"/>
    <w:rsid w:val="00B50253"/>
    <w:rsid w:val="00B5090D"/>
    <w:rsid w:val="00B512FC"/>
    <w:rsid w:val="00B51464"/>
    <w:rsid w:val="00B515DD"/>
    <w:rsid w:val="00B51BBB"/>
    <w:rsid w:val="00B52DCA"/>
    <w:rsid w:val="00B5374F"/>
    <w:rsid w:val="00B53DC2"/>
    <w:rsid w:val="00B53F10"/>
    <w:rsid w:val="00B54940"/>
    <w:rsid w:val="00B553F8"/>
    <w:rsid w:val="00B554E4"/>
    <w:rsid w:val="00B5563F"/>
    <w:rsid w:val="00B55650"/>
    <w:rsid w:val="00B558DA"/>
    <w:rsid w:val="00B56276"/>
    <w:rsid w:val="00B56466"/>
    <w:rsid w:val="00B60BB2"/>
    <w:rsid w:val="00B60F74"/>
    <w:rsid w:val="00B613A3"/>
    <w:rsid w:val="00B620DE"/>
    <w:rsid w:val="00B62EA8"/>
    <w:rsid w:val="00B6311F"/>
    <w:rsid w:val="00B63968"/>
    <w:rsid w:val="00B64EF8"/>
    <w:rsid w:val="00B659EB"/>
    <w:rsid w:val="00B66335"/>
    <w:rsid w:val="00B66368"/>
    <w:rsid w:val="00B664DA"/>
    <w:rsid w:val="00B70229"/>
    <w:rsid w:val="00B714D3"/>
    <w:rsid w:val="00B714FD"/>
    <w:rsid w:val="00B71CE3"/>
    <w:rsid w:val="00B731B3"/>
    <w:rsid w:val="00B732F5"/>
    <w:rsid w:val="00B73DCE"/>
    <w:rsid w:val="00B74654"/>
    <w:rsid w:val="00B74B6C"/>
    <w:rsid w:val="00B74BF5"/>
    <w:rsid w:val="00B74EFF"/>
    <w:rsid w:val="00B75254"/>
    <w:rsid w:val="00B7648D"/>
    <w:rsid w:val="00B76BB4"/>
    <w:rsid w:val="00B83D2F"/>
    <w:rsid w:val="00B85721"/>
    <w:rsid w:val="00B85AA3"/>
    <w:rsid w:val="00B85E6C"/>
    <w:rsid w:val="00B86A2F"/>
    <w:rsid w:val="00B86DCC"/>
    <w:rsid w:val="00B86FBF"/>
    <w:rsid w:val="00B87EA3"/>
    <w:rsid w:val="00B907EC"/>
    <w:rsid w:val="00B916F0"/>
    <w:rsid w:val="00B9288C"/>
    <w:rsid w:val="00B936FD"/>
    <w:rsid w:val="00B93AEC"/>
    <w:rsid w:val="00B93BEB"/>
    <w:rsid w:val="00B93C22"/>
    <w:rsid w:val="00B9438D"/>
    <w:rsid w:val="00B95362"/>
    <w:rsid w:val="00B96834"/>
    <w:rsid w:val="00B978F5"/>
    <w:rsid w:val="00B97BEE"/>
    <w:rsid w:val="00BA04AA"/>
    <w:rsid w:val="00BA09CE"/>
    <w:rsid w:val="00BA158D"/>
    <w:rsid w:val="00BA19DD"/>
    <w:rsid w:val="00BA3187"/>
    <w:rsid w:val="00BA356F"/>
    <w:rsid w:val="00BA4A50"/>
    <w:rsid w:val="00BA5FB9"/>
    <w:rsid w:val="00BA775A"/>
    <w:rsid w:val="00BB1462"/>
    <w:rsid w:val="00BB1BC7"/>
    <w:rsid w:val="00BB2825"/>
    <w:rsid w:val="00BB2C74"/>
    <w:rsid w:val="00BB3521"/>
    <w:rsid w:val="00BB387C"/>
    <w:rsid w:val="00BB3F09"/>
    <w:rsid w:val="00BB4313"/>
    <w:rsid w:val="00BB62B0"/>
    <w:rsid w:val="00BB684D"/>
    <w:rsid w:val="00BB6F3D"/>
    <w:rsid w:val="00BB7909"/>
    <w:rsid w:val="00BB7F0C"/>
    <w:rsid w:val="00BC0129"/>
    <w:rsid w:val="00BC0BF6"/>
    <w:rsid w:val="00BC0ED0"/>
    <w:rsid w:val="00BC2864"/>
    <w:rsid w:val="00BC32D2"/>
    <w:rsid w:val="00BC34EB"/>
    <w:rsid w:val="00BC3885"/>
    <w:rsid w:val="00BC3B35"/>
    <w:rsid w:val="00BC463C"/>
    <w:rsid w:val="00BC57F1"/>
    <w:rsid w:val="00BC6EAB"/>
    <w:rsid w:val="00BC7966"/>
    <w:rsid w:val="00BC7CF3"/>
    <w:rsid w:val="00BD0445"/>
    <w:rsid w:val="00BD0E7A"/>
    <w:rsid w:val="00BD182A"/>
    <w:rsid w:val="00BD2225"/>
    <w:rsid w:val="00BD2ABF"/>
    <w:rsid w:val="00BD2B6A"/>
    <w:rsid w:val="00BD3BA2"/>
    <w:rsid w:val="00BD3C0B"/>
    <w:rsid w:val="00BD4B23"/>
    <w:rsid w:val="00BD558E"/>
    <w:rsid w:val="00BD57DC"/>
    <w:rsid w:val="00BD5FFF"/>
    <w:rsid w:val="00BD643E"/>
    <w:rsid w:val="00BD6A0D"/>
    <w:rsid w:val="00BD6AB9"/>
    <w:rsid w:val="00BD7CCF"/>
    <w:rsid w:val="00BD7FB9"/>
    <w:rsid w:val="00BD7FEF"/>
    <w:rsid w:val="00BE02A2"/>
    <w:rsid w:val="00BE0558"/>
    <w:rsid w:val="00BE0D22"/>
    <w:rsid w:val="00BE13B1"/>
    <w:rsid w:val="00BE14AF"/>
    <w:rsid w:val="00BE2244"/>
    <w:rsid w:val="00BE3669"/>
    <w:rsid w:val="00BE4729"/>
    <w:rsid w:val="00BE4A2B"/>
    <w:rsid w:val="00BE4A73"/>
    <w:rsid w:val="00BE4BD4"/>
    <w:rsid w:val="00BE5082"/>
    <w:rsid w:val="00BE5359"/>
    <w:rsid w:val="00BE54E6"/>
    <w:rsid w:val="00BE6964"/>
    <w:rsid w:val="00BE6A22"/>
    <w:rsid w:val="00BE6C1F"/>
    <w:rsid w:val="00BE6C2B"/>
    <w:rsid w:val="00BE733C"/>
    <w:rsid w:val="00BE7C3F"/>
    <w:rsid w:val="00BF11B2"/>
    <w:rsid w:val="00BF1CBD"/>
    <w:rsid w:val="00BF2131"/>
    <w:rsid w:val="00BF2469"/>
    <w:rsid w:val="00BF34F1"/>
    <w:rsid w:val="00BF5CB7"/>
    <w:rsid w:val="00BF5CC5"/>
    <w:rsid w:val="00BF5F3E"/>
    <w:rsid w:val="00BF6A68"/>
    <w:rsid w:val="00BF7128"/>
    <w:rsid w:val="00BF7768"/>
    <w:rsid w:val="00C0090B"/>
    <w:rsid w:val="00C017BA"/>
    <w:rsid w:val="00C01E04"/>
    <w:rsid w:val="00C04478"/>
    <w:rsid w:val="00C04767"/>
    <w:rsid w:val="00C050C8"/>
    <w:rsid w:val="00C054A3"/>
    <w:rsid w:val="00C06A35"/>
    <w:rsid w:val="00C074AC"/>
    <w:rsid w:val="00C07777"/>
    <w:rsid w:val="00C112B9"/>
    <w:rsid w:val="00C11309"/>
    <w:rsid w:val="00C11762"/>
    <w:rsid w:val="00C1247A"/>
    <w:rsid w:val="00C125A2"/>
    <w:rsid w:val="00C13866"/>
    <w:rsid w:val="00C146A5"/>
    <w:rsid w:val="00C15C32"/>
    <w:rsid w:val="00C15DA3"/>
    <w:rsid w:val="00C164DE"/>
    <w:rsid w:val="00C17DA0"/>
    <w:rsid w:val="00C22B0F"/>
    <w:rsid w:val="00C23268"/>
    <w:rsid w:val="00C243E7"/>
    <w:rsid w:val="00C2682C"/>
    <w:rsid w:val="00C27A82"/>
    <w:rsid w:val="00C302E2"/>
    <w:rsid w:val="00C30B91"/>
    <w:rsid w:val="00C32211"/>
    <w:rsid w:val="00C324D7"/>
    <w:rsid w:val="00C32F2C"/>
    <w:rsid w:val="00C33C5C"/>
    <w:rsid w:val="00C33CDF"/>
    <w:rsid w:val="00C3446B"/>
    <w:rsid w:val="00C34A65"/>
    <w:rsid w:val="00C36BE1"/>
    <w:rsid w:val="00C37D03"/>
    <w:rsid w:val="00C416EC"/>
    <w:rsid w:val="00C42ED7"/>
    <w:rsid w:val="00C44811"/>
    <w:rsid w:val="00C45731"/>
    <w:rsid w:val="00C457F2"/>
    <w:rsid w:val="00C45B25"/>
    <w:rsid w:val="00C466EF"/>
    <w:rsid w:val="00C4686E"/>
    <w:rsid w:val="00C46D94"/>
    <w:rsid w:val="00C4778A"/>
    <w:rsid w:val="00C47854"/>
    <w:rsid w:val="00C503F9"/>
    <w:rsid w:val="00C5099B"/>
    <w:rsid w:val="00C50FFA"/>
    <w:rsid w:val="00C528BC"/>
    <w:rsid w:val="00C52A34"/>
    <w:rsid w:val="00C542FF"/>
    <w:rsid w:val="00C5482B"/>
    <w:rsid w:val="00C54C7B"/>
    <w:rsid w:val="00C54D97"/>
    <w:rsid w:val="00C55585"/>
    <w:rsid w:val="00C55626"/>
    <w:rsid w:val="00C564BC"/>
    <w:rsid w:val="00C56726"/>
    <w:rsid w:val="00C5720B"/>
    <w:rsid w:val="00C61EE2"/>
    <w:rsid w:val="00C636E7"/>
    <w:rsid w:val="00C63A63"/>
    <w:rsid w:val="00C64019"/>
    <w:rsid w:val="00C64464"/>
    <w:rsid w:val="00C644B0"/>
    <w:rsid w:val="00C64A7F"/>
    <w:rsid w:val="00C65232"/>
    <w:rsid w:val="00C65B91"/>
    <w:rsid w:val="00C66AEE"/>
    <w:rsid w:val="00C70BB5"/>
    <w:rsid w:val="00C71206"/>
    <w:rsid w:val="00C71A2C"/>
    <w:rsid w:val="00C72B0A"/>
    <w:rsid w:val="00C73038"/>
    <w:rsid w:val="00C73740"/>
    <w:rsid w:val="00C758AD"/>
    <w:rsid w:val="00C7631C"/>
    <w:rsid w:val="00C76442"/>
    <w:rsid w:val="00C76662"/>
    <w:rsid w:val="00C76C19"/>
    <w:rsid w:val="00C76DDF"/>
    <w:rsid w:val="00C76E52"/>
    <w:rsid w:val="00C77E1C"/>
    <w:rsid w:val="00C805F8"/>
    <w:rsid w:val="00C81060"/>
    <w:rsid w:val="00C810A4"/>
    <w:rsid w:val="00C820E7"/>
    <w:rsid w:val="00C82307"/>
    <w:rsid w:val="00C82700"/>
    <w:rsid w:val="00C8379A"/>
    <w:rsid w:val="00C83A60"/>
    <w:rsid w:val="00C83D92"/>
    <w:rsid w:val="00C840F7"/>
    <w:rsid w:val="00C85CFA"/>
    <w:rsid w:val="00C85E20"/>
    <w:rsid w:val="00C866B2"/>
    <w:rsid w:val="00C86A1C"/>
    <w:rsid w:val="00C86A9C"/>
    <w:rsid w:val="00C86B8C"/>
    <w:rsid w:val="00C86E31"/>
    <w:rsid w:val="00C8710A"/>
    <w:rsid w:val="00C87242"/>
    <w:rsid w:val="00C8789E"/>
    <w:rsid w:val="00C87A86"/>
    <w:rsid w:val="00C87F97"/>
    <w:rsid w:val="00C90E09"/>
    <w:rsid w:val="00C91D1C"/>
    <w:rsid w:val="00C93CD4"/>
    <w:rsid w:val="00C94A58"/>
    <w:rsid w:val="00C94EF2"/>
    <w:rsid w:val="00C95109"/>
    <w:rsid w:val="00C95AD5"/>
    <w:rsid w:val="00C96708"/>
    <w:rsid w:val="00C96DAF"/>
    <w:rsid w:val="00C97BFF"/>
    <w:rsid w:val="00CA00E8"/>
    <w:rsid w:val="00CA072F"/>
    <w:rsid w:val="00CA1DA5"/>
    <w:rsid w:val="00CA1F35"/>
    <w:rsid w:val="00CA2E5D"/>
    <w:rsid w:val="00CA3B3E"/>
    <w:rsid w:val="00CA3D81"/>
    <w:rsid w:val="00CA4484"/>
    <w:rsid w:val="00CA64F3"/>
    <w:rsid w:val="00CA65D5"/>
    <w:rsid w:val="00CA7808"/>
    <w:rsid w:val="00CA7EB0"/>
    <w:rsid w:val="00CB01CC"/>
    <w:rsid w:val="00CB069F"/>
    <w:rsid w:val="00CB0961"/>
    <w:rsid w:val="00CB1784"/>
    <w:rsid w:val="00CB2CDD"/>
    <w:rsid w:val="00CB441B"/>
    <w:rsid w:val="00CB523B"/>
    <w:rsid w:val="00CB5528"/>
    <w:rsid w:val="00CB5CA4"/>
    <w:rsid w:val="00CB5CBC"/>
    <w:rsid w:val="00CB6038"/>
    <w:rsid w:val="00CC0628"/>
    <w:rsid w:val="00CC09B3"/>
    <w:rsid w:val="00CC108A"/>
    <w:rsid w:val="00CC18C4"/>
    <w:rsid w:val="00CC236A"/>
    <w:rsid w:val="00CC2C6B"/>
    <w:rsid w:val="00CC31EA"/>
    <w:rsid w:val="00CC3242"/>
    <w:rsid w:val="00CC4B7E"/>
    <w:rsid w:val="00CC6080"/>
    <w:rsid w:val="00CC62C7"/>
    <w:rsid w:val="00CC6400"/>
    <w:rsid w:val="00CC6ACF"/>
    <w:rsid w:val="00CC6F06"/>
    <w:rsid w:val="00CC7035"/>
    <w:rsid w:val="00CC73D1"/>
    <w:rsid w:val="00CC7AFE"/>
    <w:rsid w:val="00CD0265"/>
    <w:rsid w:val="00CD044A"/>
    <w:rsid w:val="00CD135E"/>
    <w:rsid w:val="00CD17ED"/>
    <w:rsid w:val="00CD30AC"/>
    <w:rsid w:val="00CD38C2"/>
    <w:rsid w:val="00CD3A40"/>
    <w:rsid w:val="00CD3FD2"/>
    <w:rsid w:val="00CD44A0"/>
    <w:rsid w:val="00CD50C6"/>
    <w:rsid w:val="00CE1CC3"/>
    <w:rsid w:val="00CE263C"/>
    <w:rsid w:val="00CE38FF"/>
    <w:rsid w:val="00CE5AC8"/>
    <w:rsid w:val="00CE5C14"/>
    <w:rsid w:val="00CE73B6"/>
    <w:rsid w:val="00CE7514"/>
    <w:rsid w:val="00CF009F"/>
    <w:rsid w:val="00CF0CF3"/>
    <w:rsid w:val="00CF1DB8"/>
    <w:rsid w:val="00CF2389"/>
    <w:rsid w:val="00CF2D5F"/>
    <w:rsid w:val="00CF3105"/>
    <w:rsid w:val="00CF4568"/>
    <w:rsid w:val="00CF6165"/>
    <w:rsid w:val="00CF632E"/>
    <w:rsid w:val="00CF7E85"/>
    <w:rsid w:val="00CF7FE5"/>
    <w:rsid w:val="00D00AF2"/>
    <w:rsid w:val="00D00CAA"/>
    <w:rsid w:val="00D0166B"/>
    <w:rsid w:val="00D01AFD"/>
    <w:rsid w:val="00D02070"/>
    <w:rsid w:val="00D02A7F"/>
    <w:rsid w:val="00D02E57"/>
    <w:rsid w:val="00D0330D"/>
    <w:rsid w:val="00D039D1"/>
    <w:rsid w:val="00D044BE"/>
    <w:rsid w:val="00D049DA"/>
    <w:rsid w:val="00D04B30"/>
    <w:rsid w:val="00D050EF"/>
    <w:rsid w:val="00D0554D"/>
    <w:rsid w:val="00D05FD2"/>
    <w:rsid w:val="00D0659C"/>
    <w:rsid w:val="00D06B52"/>
    <w:rsid w:val="00D0717E"/>
    <w:rsid w:val="00D07B80"/>
    <w:rsid w:val="00D10407"/>
    <w:rsid w:val="00D10B16"/>
    <w:rsid w:val="00D123A5"/>
    <w:rsid w:val="00D12C92"/>
    <w:rsid w:val="00D12D5C"/>
    <w:rsid w:val="00D12E53"/>
    <w:rsid w:val="00D13DA4"/>
    <w:rsid w:val="00D141DD"/>
    <w:rsid w:val="00D1448F"/>
    <w:rsid w:val="00D14C5D"/>
    <w:rsid w:val="00D14EEB"/>
    <w:rsid w:val="00D15E12"/>
    <w:rsid w:val="00D15E18"/>
    <w:rsid w:val="00D15EB9"/>
    <w:rsid w:val="00D16553"/>
    <w:rsid w:val="00D17875"/>
    <w:rsid w:val="00D17FD4"/>
    <w:rsid w:val="00D203DB"/>
    <w:rsid w:val="00D21058"/>
    <w:rsid w:val="00D213F5"/>
    <w:rsid w:val="00D21696"/>
    <w:rsid w:val="00D21B56"/>
    <w:rsid w:val="00D235D1"/>
    <w:rsid w:val="00D24E30"/>
    <w:rsid w:val="00D25570"/>
    <w:rsid w:val="00D25580"/>
    <w:rsid w:val="00D256C7"/>
    <w:rsid w:val="00D25EBB"/>
    <w:rsid w:val="00D262A2"/>
    <w:rsid w:val="00D262F4"/>
    <w:rsid w:val="00D2711F"/>
    <w:rsid w:val="00D275CF"/>
    <w:rsid w:val="00D27BD3"/>
    <w:rsid w:val="00D30123"/>
    <w:rsid w:val="00D309B2"/>
    <w:rsid w:val="00D3173E"/>
    <w:rsid w:val="00D33BCA"/>
    <w:rsid w:val="00D342EB"/>
    <w:rsid w:val="00D3503C"/>
    <w:rsid w:val="00D3540A"/>
    <w:rsid w:val="00D3545D"/>
    <w:rsid w:val="00D35460"/>
    <w:rsid w:val="00D35E26"/>
    <w:rsid w:val="00D3683E"/>
    <w:rsid w:val="00D37457"/>
    <w:rsid w:val="00D37A45"/>
    <w:rsid w:val="00D37D2E"/>
    <w:rsid w:val="00D41303"/>
    <w:rsid w:val="00D41663"/>
    <w:rsid w:val="00D42607"/>
    <w:rsid w:val="00D42DDD"/>
    <w:rsid w:val="00D42F36"/>
    <w:rsid w:val="00D452F8"/>
    <w:rsid w:val="00D47075"/>
    <w:rsid w:val="00D50AEF"/>
    <w:rsid w:val="00D520A8"/>
    <w:rsid w:val="00D52FAF"/>
    <w:rsid w:val="00D533FB"/>
    <w:rsid w:val="00D53940"/>
    <w:rsid w:val="00D56037"/>
    <w:rsid w:val="00D56A2A"/>
    <w:rsid w:val="00D5704D"/>
    <w:rsid w:val="00D6064A"/>
    <w:rsid w:val="00D606C8"/>
    <w:rsid w:val="00D608E1"/>
    <w:rsid w:val="00D614FC"/>
    <w:rsid w:val="00D61682"/>
    <w:rsid w:val="00D61943"/>
    <w:rsid w:val="00D61C1E"/>
    <w:rsid w:val="00D61DA3"/>
    <w:rsid w:val="00D61FB0"/>
    <w:rsid w:val="00D623E1"/>
    <w:rsid w:val="00D62D98"/>
    <w:rsid w:val="00D6423E"/>
    <w:rsid w:val="00D65F47"/>
    <w:rsid w:val="00D67385"/>
    <w:rsid w:val="00D7010D"/>
    <w:rsid w:val="00D71275"/>
    <w:rsid w:val="00D71300"/>
    <w:rsid w:val="00D71A32"/>
    <w:rsid w:val="00D72225"/>
    <w:rsid w:val="00D73CC1"/>
    <w:rsid w:val="00D7500E"/>
    <w:rsid w:val="00D757AD"/>
    <w:rsid w:val="00D76FAA"/>
    <w:rsid w:val="00D776D5"/>
    <w:rsid w:val="00D8021B"/>
    <w:rsid w:val="00D8040D"/>
    <w:rsid w:val="00D80EB6"/>
    <w:rsid w:val="00D80FF9"/>
    <w:rsid w:val="00D82FEC"/>
    <w:rsid w:val="00D83D6F"/>
    <w:rsid w:val="00D844ED"/>
    <w:rsid w:val="00D8492E"/>
    <w:rsid w:val="00D85293"/>
    <w:rsid w:val="00D858F0"/>
    <w:rsid w:val="00D8602F"/>
    <w:rsid w:val="00D860AF"/>
    <w:rsid w:val="00D875CB"/>
    <w:rsid w:val="00D87C9E"/>
    <w:rsid w:val="00D900E6"/>
    <w:rsid w:val="00D91828"/>
    <w:rsid w:val="00D928B2"/>
    <w:rsid w:val="00D93473"/>
    <w:rsid w:val="00D934F3"/>
    <w:rsid w:val="00D94027"/>
    <w:rsid w:val="00D942BE"/>
    <w:rsid w:val="00D94BE1"/>
    <w:rsid w:val="00D96113"/>
    <w:rsid w:val="00D963D6"/>
    <w:rsid w:val="00D96998"/>
    <w:rsid w:val="00D96BC7"/>
    <w:rsid w:val="00D96BD5"/>
    <w:rsid w:val="00D97130"/>
    <w:rsid w:val="00D974B8"/>
    <w:rsid w:val="00D9759A"/>
    <w:rsid w:val="00DA1532"/>
    <w:rsid w:val="00DA1DDB"/>
    <w:rsid w:val="00DA1F76"/>
    <w:rsid w:val="00DA226B"/>
    <w:rsid w:val="00DA3B61"/>
    <w:rsid w:val="00DA3D40"/>
    <w:rsid w:val="00DA3ED4"/>
    <w:rsid w:val="00DA42ED"/>
    <w:rsid w:val="00DA4A5D"/>
    <w:rsid w:val="00DA4F08"/>
    <w:rsid w:val="00DA5748"/>
    <w:rsid w:val="00DA5EC1"/>
    <w:rsid w:val="00DA7D8E"/>
    <w:rsid w:val="00DA7F00"/>
    <w:rsid w:val="00DB007B"/>
    <w:rsid w:val="00DB09BE"/>
    <w:rsid w:val="00DB17B2"/>
    <w:rsid w:val="00DB21E2"/>
    <w:rsid w:val="00DB2C69"/>
    <w:rsid w:val="00DB3563"/>
    <w:rsid w:val="00DB3765"/>
    <w:rsid w:val="00DB4B7D"/>
    <w:rsid w:val="00DB566C"/>
    <w:rsid w:val="00DB5B6D"/>
    <w:rsid w:val="00DB5DAE"/>
    <w:rsid w:val="00DB6814"/>
    <w:rsid w:val="00DC04E4"/>
    <w:rsid w:val="00DC0B36"/>
    <w:rsid w:val="00DC0EBC"/>
    <w:rsid w:val="00DC1710"/>
    <w:rsid w:val="00DC272B"/>
    <w:rsid w:val="00DC384E"/>
    <w:rsid w:val="00DC4CA0"/>
    <w:rsid w:val="00DC4D4A"/>
    <w:rsid w:val="00DC5220"/>
    <w:rsid w:val="00DC6860"/>
    <w:rsid w:val="00DC6F43"/>
    <w:rsid w:val="00DC7018"/>
    <w:rsid w:val="00DC74A9"/>
    <w:rsid w:val="00DD0B2A"/>
    <w:rsid w:val="00DD0D94"/>
    <w:rsid w:val="00DD0F8B"/>
    <w:rsid w:val="00DD1C12"/>
    <w:rsid w:val="00DD2EE4"/>
    <w:rsid w:val="00DD654E"/>
    <w:rsid w:val="00DD7731"/>
    <w:rsid w:val="00DD78F1"/>
    <w:rsid w:val="00DE33AA"/>
    <w:rsid w:val="00DE3CA2"/>
    <w:rsid w:val="00DE49DE"/>
    <w:rsid w:val="00DE5588"/>
    <w:rsid w:val="00DE5858"/>
    <w:rsid w:val="00DE5EB6"/>
    <w:rsid w:val="00DE6735"/>
    <w:rsid w:val="00DE6BC4"/>
    <w:rsid w:val="00DE7B7D"/>
    <w:rsid w:val="00DF01A2"/>
    <w:rsid w:val="00DF09A2"/>
    <w:rsid w:val="00DF263C"/>
    <w:rsid w:val="00DF2ED7"/>
    <w:rsid w:val="00DF368B"/>
    <w:rsid w:val="00DF3B0F"/>
    <w:rsid w:val="00DF3B26"/>
    <w:rsid w:val="00DF54E7"/>
    <w:rsid w:val="00DF59CC"/>
    <w:rsid w:val="00DF5B49"/>
    <w:rsid w:val="00DF649E"/>
    <w:rsid w:val="00DF663E"/>
    <w:rsid w:val="00DF74B8"/>
    <w:rsid w:val="00DF7AD7"/>
    <w:rsid w:val="00E02A9A"/>
    <w:rsid w:val="00E02B99"/>
    <w:rsid w:val="00E03882"/>
    <w:rsid w:val="00E03BE5"/>
    <w:rsid w:val="00E0470E"/>
    <w:rsid w:val="00E05FA8"/>
    <w:rsid w:val="00E06D5D"/>
    <w:rsid w:val="00E0748A"/>
    <w:rsid w:val="00E10CC7"/>
    <w:rsid w:val="00E10FCC"/>
    <w:rsid w:val="00E11065"/>
    <w:rsid w:val="00E11361"/>
    <w:rsid w:val="00E11ADF"/>
    <w:rsid w:val="00E11EC5"/>
    <w:rsid w:val="00E12050"/>
    <w:rsid w:val="00E1208B"/>
    <w:rsid w:val="00E121E2"/>
    <w:rsid w:val="00E12CD9"/>
    <w:rsid w:val="00E12E79"/>
    <w:rsid w:val="00E13252"/>
    <w:rsid w:val="00E1364E"/>
    <w:rsid w:val="00E1507A"/>
    <w:rsid w:val="00E16601"/>
    <w:rsid w:val="00E2040B"/>
    <w:rsid w:val="00E208FD"/>
    <w:rsid w:val="00E214B3"/>
    <w:rsid w:val="00E215B9"/>
    <w:rsid w:val="00E21E9E"/>
    <w:rsid w:val="00E22A44"/>
    <w:rsid w:val="00E22C93"/>
    <w:rsid w:val="00E22DE4"/>
    <w:rsid w:val="00E23AA5"/>
    <w:rsid w:val="00E251A7"/>
    <w:rsid w:val="00E2591B"/>
    <w:rsid w:val="00E25CDB"/>
    <w:rsid w:val="00E25E7A"/>
    <w:rsid w:val="00E25EBC"/>
    <w:rsid w:val="00E26771"/>
    <w:rsid w:val="00E279C2"/>
    <w:rsid w:val="00E30228"/>
    <w:rsid w:val="00E309D6"/>
    <w:rsid w:val="00E30E66"/>
    <w:rsid w:val="00E32039"/>
    <w:rsid w:val="00E32AA9"/>
    <w:rsid w:val="00E332EC"/>
    <w:rsid w:val="00E33456"/>
    <w:rsid w:val="00E3399F"/>
    <w:rsid w:val="00E34264"/>
    <w:rsid w:val="00E34586"/>
    <w:rsid w:val="00E34B75"/>
    <w:rsid w:val="00E3528B"/>
    <w:rsid w:val="00E35570"/>
    <w:rsid w:val="00E35BF3"/>
    <w:rsid w:val="00E35E78"/>
    <w:rsid w:val="00E369CA"/>
    <w:rsid w:val="00E406D7"/>
    <w:rsid w:val="00E407D6"/>
    <w:rsid w:val="00E410C3"/>
    <w:rsid w:val="00E41969"/>
    <w:rsid w:val="00E41A1D"/>
    <w:rsid w:val="00E4217D"/>
    <w:rsid w:val="00E42276"/>
    <w:rsid w:val="00E43229"/>
    <w:rsid w:val="00E44941"/>
    <w:rsid w:val="00E4494B"/>
    <w:rsid w:val="00E44BA7"/>
    <w:rsid w:val="00E44ED9"/>
    <w:rsid w:val="00E4590F"/>
    <w:rsid w:val="00E45EDE"/>
    <w:rsid w:val="00E45F42"/>
    <w:rsid w:val="00E463F7"/>
    <w:rsid w:val="00E4685D"/>
    <w:rsid w:val="00E46A58"/>
    <w:rsid w:val="00E46B77"/>
    <w:rsid w:val="00E46D4E"/>
    <w:rsid w:val="00E4725C"/>
    <w:rsid w:val="00E472C9"/>
    <w:rsid w:val="00E47926"/>
    <w:rsid w:val="00E51160"/>
    <w:rsid w:val="00E51267"/>
    <w:rsid w:val="00E52A53"/>
    <w:rsid w:val="00E52EB2"/>
    <w:rsid w:val="00E54D0D"/>
    <w:rsid w:val="00E54FD0"/>
    <w:rsid w:val="00E555A5"/>
    <w:rsid w:val="00E56308"/>
    <w:rsid w:val="00E60B6E"/>
    <w:rsid w:val="00E627D0"/>
    <w:rsid w:val="00E62C07"/>
    <w:rsid w:val="00E62CA3"/>
    <w:rsid w:val="00E6352D"/>
    <w:rsid w:val="00E640D0"/>
    <w:rsid w:val="00E6423F"/>
    <w:rsid w:val="00E645D4"/>
    <w:rsid w:val="00E648D6"/>
    <w:rsid w:val="00E65BD8"/>
    <w:rsid w:val="00E65E91"/>
    <w:rsid w:val="00E6608A"/>
    <w:rsid w:val="00E6699F"/>
    <w:rsid w:val="00E673A1"/>
    <w:rsid w:val="00E70087"/>
    <w:rsid w:val="00E70465"/>
    <w:rsid w:val="00E70697"/>
    <w:rsid w:val="00E70E86"/>
    <w:rsid w:val="00E71987"/>
    <w:rsid w:val="00E72074"/>
    <w:rsid w:val="00E723C9"/>
    <w:rsid w:val="00E731DA"/>
    <w:rsid w:val="00E7361F"/>
    <w:rsid w:val="00E73A1C"/>
    <w:rsid w:val="00E73BE9"/>
    <w:rsid w:val="00E73F63"/>
    <w:rsid w:val="00E74AB2"/>
    <w:rsid w:val="00E74DF6"/>
    <w:rsid w:val="00E76467"/>
    <w:rsid w:val="00E77BF0"/>
    <w:rsid w:val="00E8277F"/>
    <w:rsid w:val="00E83567"/>
    <w:rsid w:val="00E84117"/>
    <w:rsid w:val="00E845CA"/>
    <w:rsid w:val="00E8516F"/>
    <w:rsid w:val="00E85549"/>
    <w:rsid w:val="00E85D5E"/>
    <w:rsid w:val="00E86145"/>
    <w:rsid w:val="00E86E0A"/>
    <w:rsid w:val="00E87131"/>
    <w:rsid w:val="00E8731B"/>
    <w:rsid w:val="00E877B1"/>
    <w:rsid w:val="00E87AFA"/>
    <w:rsid w:val="00E9006C"/>
    <w:rsid w:val="00E9218D"/>
    <w:rsid w:val="00E924E9"/>
    <w:rsid w:val="00E9283D"/>
    <w:rsid w:val="00E92E7B"/>
    <w:rsid w:val="00E93F54"/>
    <w:rsid w:val="00E97548"/>
    <w:rsid w:val="00E9797B"/>
    <w:rsid w:val="00EA07C5"/>
    <w:rsid w:val="00EA29D1"/>
    <w:rsid w:val="00EA4B3A"/>
    <w:rsid w:val="00EA5B25"/>
    <w:rsid w:val="00EA6C85"/>
    <w:rsid w:val="00EA718C"/>
    <w:rsid w:val="00EA7B05"/>
    <w:rsid w:val="00EA7B5F"/>
    <w:rsid w:val="00EA7C3B"/>
    <w:rsid w:val="00EB000B"/>
    <w:rsid w:val="00EB0C5A"/>
    <w:rsid w:val="00EB138E"/>
    <w:rsid w:val="00EB1B75"/>
    <w:rsid w:val="00EB26F6"/>
    <w:rsid w:val="00EB61ED"/>
    <w:rsid w:val="00EB71EB"/>
    <w:rsid w:val="00EB74C2"/>
    <w:rsid w:val="00EC0904"/>
    <w:rsid w:val="00EC375A"/>
    <w:rsid w:val="00EC37E5"/>
    <w:rsid w:val="00EC37FA"/>
    <w:rsid w:val="00EC4FDD"/>
    <w:rsid w:val="00EC594B"/>
    <w:rsid w:val="00EC5C0F"/>
    <w:rsid w:val="00EC78C0"/>
    <w:rsid w:val="00ED016A"/>
    <w:rsid w:val="00ED016B"/>
    <w:rsid w:val="00ED0E42"/>
    <w:rsid w:val="00ED175F"/>
    <w:rsid w:val="00ED1CDE"/>
    <w:rsid w:val="00ED20EB"/>
    <w:rsid w:val="00ED2981"/>
    <w:rsid w:val="00ED2A68"/>
    <w:rsid w:val="00ED43A0"/>
    <w:rsid w:val="00ED4418"/>
    <w:rsid w:val="00ED4DCE"/>
    <w:rsid w:val="00ED5A4D"/>
    <w:rsid w:val="00ED5BE2"/>
    <w:rsid w:val="00ED6167"/>
    <w:rsid w:val="00EE04AD"/>
    <w:rsid w:val="00EE20B3"/>
    <w:rsid w:val="00EE3C61"/>
    <w:rsid w:val="00EE4303"/>
    <w:rsid w:val="00EE5A58"/>
    <w:rsid w:val="00EE7BA7"/>
    <w:rsid w:val="00EF0314"/>
    <w:rsid w:val="00EF0632"/>
    <w:rsid w:val="00EF09B6"/>
    <w:rsid w:val="00EF17AB"/>
    <w:rsid w:val="00EF1ACC"/>
    <w:rsid w:val="00EF3D47"/>
    <w:rsid w:val="00EF5989"/>
    <w:rsid w:val="00EF651A"/>
    <w:rsid w:val="00F004B0"/>
    <w:rsid w:val="00F00D51"/>
    <w:rsid w:val="00F017D9"/>
    <w:rsid w:val="00F02973"/>
    <w:rsid w:val="00F02F79"/>
    <w:rsid w:val="00F03F7E"/>
    <w:rsid w:val="00F04193"/>
    <w:rsid w:val="00F04C76"/>
    <w:rsid w:val="00F05720"/>
    <w:rsid w:val="00F05D94"/>
    <w:rsid w:val="00F05E7F"/>
    <w:rsid w:val="00F10A8F"/>
    <w:rsid w:val="00F114AD"/>
    <w:rsid w:val="00F12779"/>
    <w:rsid w:val="00F12D9E"/>
    <w:rsid w:val="00F13D1F"/>
    <w:rsid w:val="00F13DDA"/>
    <w:rsid w:val="00F148CE"/>
    <w:rsid w:val="00F15041"/>
    <w:rsid w:val="00F15D65"/>
    <w:rsid w:val="00F15FCE"/>
    <w:rsid w:val="00F16DF6"/>
    <w:rsid w:val="00F17E36"/>
    <w:rsid w:val="00F21293"/>
    <w:rsid w:val="00F21356"/>
    <w:rsid w:val="00F221A5"/>
    <w:rsid w:val="00F22679"/>
    <w:rsid w:val="00F22A64"/>
    <w:rsid w:val="00F2300A"/>
    <w:rsid w:val="00F23855"/>
    <w:rsid w:val="00F23BE0"/>
    <w:rsid w:val="00F23E13"/>
    <w:rsid w:val="00F24074"/>
    <w:rsid w:val="00F24B05"/>
    <w:rsid w:val="00F24F61"/>
    <w:rsid w:val="00F253B0"/>
    <w:rsid w:val="00F2558C"/>
    <w:rsid w:val="00F25D93"/>
    <w:rsid w:val="00F25F8A"/>
    <w:rsid w:val="00F2601E"/>
    <w:rsid w:val="00F27BD8"/>
    <w:rsid w:val="00F30B79"/>
    <w:rsid w:val="00F30D20"/>
    <w:rsid w:val="00F32567"/>
    <w:rsid w:val="00F32870"/>
    <w:rsid w:val="00F32B86"/>
    <w:rsid w:val="00F33496"/>
    <w:rsid w:val="00F338FB"/>
    <w:rsid w:val="00F3445F"/>
    <w:rsid w:val="00F34B70"/>
    <w:rsid w:val="00F350B1"/>
    <w:rsid w:val="00F36C98"/>
    <w:rsid w:val="00F36F44"/>
    <w:rsid w:val="00F40C93"/>
    <w:rsid w:val="00F4124A"/>
    <w:rsid w:val="00F4323D"/>
    <w:rsid w:val="00F4401D"/>
    <w:rsid w:val="00F443C2"/>
    <w:rsid w:val="00F4569A"/>
    <w:rsid w:val="00F45CBC"/>
    <w:rsid w:val="00F45F4C"/>
    <w:rsid w:val="00F46EB3"/>
    <w:rsid w:val="00F47628"/>
    <w:rsid w:val="00F51E07"/>
    <w:rsid w:val="00F52140"/>
    <w:rsid w:val="00F52196"/>
    <w:rsid w:val="00F52B53"/>
    <w:rsid w:val="00F54C40"/>
    <w:rsid w:val="00F55D93"/>
    <w:rsid w:val="00F56C9D"/>
    <w:rsid w:val="00F56E81"/>
    <w:rsid w:val="00F60431"/>
    <w:rsid w:val="00F60831"/>
    <w:rsid w:val="00F6154C"/>
    <w:rsid w:val="00F6193E"/>
    <w:rsid w:val="00F62F02"/>
    <w:rsid w:val="00F63AE4"/>
    <w:rsid w:val="00F63E95"/>
    <w:rsid w:val="00F63E96"/>
    <w:rsid w:val="00F64523"/>
    <w:rsid w:val="00F64975"/>
    <w:rsid w:val="00F64D43"/>
    <w:rsid w:val="00F65DA8"/>
    <w:rsid w:val="00F6633D"/>
    <w:rsid w:val="00F66496"/>
    <w:rsid w:val="00F664CC"/>
    <w:rsid w:val="00F66524"/>
    <w:rsid w:val="00F66A1E"/>
    <w:rsid w:val="00F67256"/>
    <w:rsid w:val="00F67353"/>
    <w:rsid w:val="00F67E3C"/>
    <w:rsid w:val="00F71048"/>
    <w:rsid w:val="00F71C92"/>
    <w:rsid w:val="00F7206B"/>
    <w:rsid w:val="00F7379A"/>
    <w:rsid w:val="00F73F7D"/>
    <w:rsid w:val="00F749B2"/>
    <w:rsid w:val="00F74EFE"/>
    <w:rsid w:val="00F75351"/>
    <w:rsid w:val="00F75B94"/>
    <w:rsid w:val="00F75B97"/>
    <w:rsid w:val="00F768B2"/>
    <w:rsid w:val="00F76A1F"/>
    <w:rsid w:val="00F76B4E"/>
    <w:rsid w:val="00F76D2E"/>
    <w:rsid w:val="00F77ADC"/>
    <w:rsid w:val="00F80CC6"/>
    <w:rsid w:val="00F81158"/>
    <w:rsid w:val="00F813EF"/>
    <w:rsid w:val="00F8280D"/>
    <w:rsid w:val="00F83271"/>
    <w:rsid w:val="00F833EA"/>
    <w:rsid w:val="00F8593B"/>
    <w:rsid w:val="00F85E54"/>
    <w:rsid w:val="00F86186"/>
    <w:rsid w:val="00F86702"/>
    <w:rsid w:val="00F910F1"/>
    <w:rsid w:val="00F92814"/>
    <w:rsid w:val="00F9284C"/>
    <w:rsid w:val="00F939EF"/>
    <w:rsid w:val="00F93A21"/>
    <w:rsid w:val="00F94748"/>
    <w:rsid w:val="00F950E0"/>
    <w:rsid w:val="00F957F6"/>
    <w:rsid w:val="00F958E3"/>
    <w:rsid w:val="00F95A72"/>
    <w:rsid w:val="00F96DC2"/>
    <w:rsid w:val="00F96E7A"/>
    <w:rsid w:val="00F96EDB"/>
    <w:rsid w:val="00F96EDD"/>
    <w:rsid w:val="00F97FFC"/>
    <w:rsid w:val="00FA06ED"/>
    <w:rsid w:val="00FA0885"/>
    <w:rsid w:val="00FA146E"/>
    <w:rsid w:val="00FA1A3D"/>
    <w:rsid w:val="00FA1C48"/>
    <w:rsid w:val="00FA1FE8"/>
    <w:rsid w:val="00FA3195"/>
    <w:rsid w:val="00FA356B"/>
    <w:rsid w:val="00FA3B96"/>
    <w:rsid w:val="00FA4611"/>
    <w:rsid w:val="00FA477E"/>
    <w:rsid w:val="00FA4D86"/>
    <w:rsid w:val="00FA564D"/>
    <w:rsid w:val="00FA5AB8"/>
    <w:rsid w:val="00FA5B89"/>
    <w:rsid w:val="00FA5E82"/>
    <w:rsid w:val="00FA63C8"/>
    <w:rsid w:val="00FA6EE9"/>
    <w:rsid w:val="00FB0381"/>
    <w:rsid w:val="00FB0AA7"/>
    <w:rsid w:val="00FB0EA8"/>
    <w:rsid w:val="00FB17A0"/>
    <w:rsid w:val="00FB1CE9"/>
    <w:rsid w:val="00FB1F98"/>
    <w:rsid w:val="00FB29F1"/>
    <w:rsid w:val="00FB2E05"/>
    <w:rsid w:val="00FB3AB7"/>
    <w:rsid w:val="00FB3BC2"/>
    <w:rsid w:val="00FB4782"/>
    <w:rsid w:val="00FB4E73"/>
    <w:rsid w:val="00FB5856"/>
    <w:rsid w:val="00FB5E5E"/>
    <w:rsid w:val="00FB5EC5"/>
    <w:rsid w:val="00FB63A0"/>
    <w:rsid w:val="00FB68F3"/>
    <w:rsid w:val="00FB698F"/>
    <w:rsid w:val="00FB6A8C"/>
    <w:rsid w:val="00FB74C1"/>
    <w:rsid w:val="00FC0D69"/>
    <w:rsid w:val="00FC0EE0"/>
    <w:rsid w:val="00FC1526"/>
    <w:rsid w:val="00FC22D0"/>
    <w:rsid w:val="00FC25EB"/>
    <w:rsid w:val="00FC3123"/>
    <w:rsid w:val="00FC3CF5"/>
    <w:rsid w:val="00FC4A39"/>
    <w:rsid w:val="00FC4D71"/>
    <w:rsid w:val="00FC4F47"/>
    <w:rsid w:val="00FC516F"/>
    <w:rsid w:val="00FC5881"/>
    <w:rsid w:val="00FC5E90"/>
    <w:rsid w:val="00FC6411"/>
    <w:rsid w:val="00FC6C2D"/>
    <w:rsid w:val="00FC7556"/>
    <w:rsid w:val="00FD229D"/>
    <w:rsid w:val="00FD2A4B"/>
    <w:rsid w:val="00FD484E"/>
    <w:rsid w:val="00FD6542"/>
    <w:rsid w:val="00FD6948"/>
    <w:rsid w:val="00FD7240"/>
    <w:rsid w:val="00FD7449"/>
    <w:rsid w:val="00FD7603"/>
    <w:rsid w:val="00FD7A53"/>
    <w:rsid w:val="00FE012F"/>
    <w:rsid w:val="00FE0F40"/>
    <w:rsid w:val="00FE1034"/>
    <w:rsid w:val="00FE2C19"/>
    <w:rsid w:val="00FE2C24"/>
    <w:rsid w:val="00FE3E0F"/>
    <w:rsid w:val="00FE3F47"/>
    <w:rsid w:val="00FE43C5"/>
    <w:rsid w:val="00FE4457"/>
    <w:rsid w:val="00FE4FB0"/>
    <w:rsid w:val="00FE57CC"/>
    <w:rsid w:val="00FE5BAF"/>
    <w:rsid w:val="00FF039E"/>
    <w:rsid w:val="00FF0963"/>
    <w:rsid w:val="00FF0D04"/>
    <w:rsid w:val="00FF198D"/>
    <w:rsid w:val="00FF3C14"/>
    <w:rsid w:val="00FF3F16"/>
    <w:rsid w:val="00FF4D07"/>
    <w:rsid w:val="00FF5113"/>
    <w:rsid w:val="00FF55A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9F4D"/>
  <w15:chartTrackingRefBased/>
  <w15:docId w15:val="{6DE8A9A1-E768-412A-9AE5-E92CC60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4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9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41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E4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C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36E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006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993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customStyle="1" w:styleId="xyiv9463004071msonormal">
    <w:name w:val="x_yiv9463004071msonormal"/>
    <w:basedOn w:val="Normal"/>
    <w:rsid w:val="00703235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4A3329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0106F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7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F779-44A5-4279-89B6-0B2A8B46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Microsoft account</cp:lastModifiedBy>
  <cp:revision>5</cp:revision>
  <cp:lastPrinted>2017-11-10T07:25:00Z</cp:lastPrinted>
  <dcterms:created xsi:type="dcterms:W3CDTF">2022-11-14T10:13:00Z</dcterms:created>
  <dcterms:modified xsi:type="dcterms:W3CDTF">2022-11-14T14:11:00Z</dcterms:modified>
</cp:coreProperties>
</file>