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361A7" w14:textId="77777777" w:rsidR="003B7C49" w:rsidRDefault="00E324AC">
      <w:pPr>
        <w:jc w:val="both"/>
        <w:rPr>
          <w:rFonts w:ascii="Arial" w:hAnsi="Arial"/>
          <w:sz w:val="24"/>
          <w:szCs w:val="24"/>
          <w:lang w:val="cs-CZ"/>
        </w:rPr>
      </w:pPr>
      <w:r>
        <w:rPr>
          <w:rFonts w:ascii="Arial" w:hAnsi="Arial"/>
          <w:sz w:val="24"/>
          <w:szCs w:val="24"/>
          <w:lang w:val="cs-CZ"/>
        </w:rPr>
        <w:tab/>
      </w:r>
      <w:r>
        <w:rPr>
          <w:rFonts w:ascii="Arial" w:hAnsi="Arial"/>
          <w:sz w:val="24"/>
          <w:szCs w:val="24"/>
          <w:lang w:val="cs-CZ"/>
        </w:rPr>
        <w:tab/>
      </w:r>
      <w:r>
        <w:rPr>
          <w:rFonts w:ascii="Arial" w:hAnsi="Arial"/>
          <w:sz w:val="24"/>
          <w:szCs w:val="24"/>
          <w:lang w:val="cs-CZ"/>
        </w:rPr>
        <w:tab/>
      </w:r>
      <w:r>
        <w:rPr>
          <w:rFonts w:ascii="Arial" w:hAnsi="Arial"/>
          <w:sz w:val="24"/>
          <w:szCs w:val="24"/>
          <w:lang w:val="cs-CZ"/>
        </w:rPr>
        <w:tab/>
      </w:r>
    </w:p>
    <w:tbl>
      <w:tblPr>
        <w:tblStyle w:val="TableGrid"/>
        <w:tblpPr w:leftFromText="180" w:rightFromText="180" w:vertAnchor="text" w:horzAnchor="margin" w:tblpY="391"/>
        <w:tblOverlap w:val="never"/>
        <w:tblW w:w="9985" w:type="dxa"/>
        <w:tblLayout w:type="fixed"/>
        <w:tblLook w:val="04A0" w:firstRow="1" w:lastRow="0" w:firstColumn="1" w:lastColumn="0" w:noHBand="0" w:noVBand="1"/>
      </w:tblPr>
      <w:tblGrid>
        <w:gridCol w:w="3867"/>
        <w:gridCol w:w="6118"/>
      </w:tblGrid>
      <w:tr w:rsidR="003B7C49" w14:paraId="722581DE" w14:textId="77777777">
        <w:tc>
          <w:tcPr>
            <w:tcW w:w="998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C960409" w14:textId="77777777" w:rsidR="003B7C49" w:rsidRDefault="00E324AC">
            <w:pPr>
              <w:pStyle w:val="NoSpacing"/>
              <w:jc w:val="center"/>
              <w:rPr>
                <w:rFonts w:ascii="Arial" w:hAnsi="Arial"/>
                <w:b/>
                <w:sz w:val="24"/>
                <w:szCs w:val="24"/>
              </w:rPr>
            </w:pPr>
            <w:r>
              <w:rPr>
                <w:rFonts w:ascii="Arial" w:hAnsi="Arial"/>
                <w:b/>
                <w:sz w:val="24"/>
                <w:szCs w:val="24"/>
              </w:rPr>
              <w:t>Request for Quotation (RFQ)</w:t>
            </w:r>
          </w:p>
        </w:tc>
      </w:tr>
      <w:tr w:rsidR="003B7C49" w14:paraId="64F4DA46" w14:textId="77777777">
        <w:tc>
          <w:tcPr>
            <w:tcW w:w="998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3F40F1F" w14:textId="77777777" w:rsidR="003B7C49" w:rsidRDefault="00E324AC">
            <w:pPr>
              <w:pStyle w:val="NoSpacing"/>
              <w:jc w:val="center"/>
              <w:rPr>
                <w:rFonts w:ascii="Arial" w:hAnsi="Arial"/>
                <w:b/>
                <w:sz w:val="24"/>
                <w:szCs w:val="24"/>
              </w:rPr>
            </w:pPr>
            <w:r>
              <w:rPr>
                <w:rFonts w:ascii="Arial" w:hAnsi="Arial"/>
                <w:b/>
                <w:sz w:val="24"/>
                <w:szCs w:val="24"/>
              </w:rPr>
              <w:t>THIS IS NOT A CONTRACT. IT IS FOR INFORMATION PURPOSES ONLY.</w:t>
            </w:r>
          </w:p>
        </w:tc>
      </w:tr>
      <w:tr w:rsidR="003B7C49" w14:paraId="56BCA5A1" w14:textId="77777777">
        <w:tc>
          <w:tcPr>
            <w:tcW w:w="3867" w:type="dxa"/>
            <w:tcBorders>
              <w:top w:val="single" w:sz="4" w:space="0" w:color="auto"/>
              <w:left w:val="single" w:sz="4" w:space="0" w:color="auto"/>
              <w:bottom w:val="single" w:sz="4" w:space="0" w:color="auto"/>
              <w:right w:val="single" w:sz="4" w:space="0" w:color="auto"/>
            </w:tcBorders>
            <w:shd w:val="clear" w:color="auto" w:fill="D9D9D9"/>
            <w:hideMark/>
          </w:tcPr>
          <w:p w14:paraId="20668A3F" w14:textId="77777777" w:rsidR="003B7C49" w:rsidRDefault="00E324AC">
            <w:pPr>
              <w:pStyle w:val="NoSpacing"/>
              <w:rPr>
                <w:rFonts w:ascii="Arial" w:hAnsi="Arial"/>
                <w:b/>
                <w:sz w:val="24"/>
                <w:szCs w:val="24"/>
              </w:rPr>
            </w:pPr>
            <w:r>
              <w:rPr>
                <w:rFonts w:ascii="Arial" w:hAnsi="Arial"/>
                <w:b/>
                <w:sz w:val="24"/>
                <w:szCs w:val="24"/>
              </w:rPr>
              <w:t>RFQ Number:</w:t>
            </w:r>
          </w:p>
        </w:tc>
        <w:tc>
          <w:tcPr>
            <w:tcW w:w="6118" w:type="dxa"/>
            <w:tcBorders>
              <w:top w:val="single" w:sz="4" w:space="0" w:color="auto"/>
              <w:left w:val="single" w:sz="4" w:space="0" w:color="auto"/>
              <w:bottom w:val="single" w:sz="4" w:space="0" w:color="auto"/>
              <w:right w:val="single" w:sz="4" w:space="0" w:color="auto"/>
            </w:tcBorders>
            <w:vAlign w:val="center"/>
            <w:hideMark/>
          </w:tcPr>
          <w:p w14:paraId="18D24C0F" w14:textId="6F4BA985" w:rsidR="003B7C49" w:rsidRDefault="00E324AC">
            <w:pPr>
              <w:rPr>
                <w:rFonts w:ascii="Arial" w:eastAsia="Times New Roman" w:hAnsi="Arial"/>
                <w:i/>
                <w:sz w:val="24"/>
                <w:szCs w:val="24"/>
              </w:rPr>
            </w:pPr>
            <w:r w:rsidRPr="00BF5E46">
              <w:rPr>
                <w:rFonts w:ascii="Arial" w:eastAsia="Times New Roman" w:hAnsi="Arial"/>
                <w:sz w:val="24"/>
                <w:szCs w:val="24"/>
                <w:highlight w:val="yellow"/>
              </w:rPr>
              <w:t>JSI-202</w:t>
            </w:r>
            <w:r w:rsidR="00BF5E46">
              <w:rPr>
                <w:rFonts w:ascii="Arial" w:eastAsia="Times New Roman" w:hAnsi="Arial"/>
                <w:sz w:val="24"/>
                <w:szCs w:val="24"/>
                <w:highlight w:val="yellow"/>
              </w:rPr>
              <w:t>3</w:t>
            </w:r>
            <w:r w:rsidRPr="00BF5E46">
              <w:rPr>
                <w:rFonts w:ascii="Arial" w:eastAsia="Times New Roman" w:hAnsi="Arial"/>
                <w:sz w:val="24"/>
                <w:szCs w:val="24"/>
                <w:highlight w:val="yellow"/>
              </w:rPr>
              <w:t>-</w:t>
            </w:r>
            <w:r w:rsidR="001B28D6">
              <w:rPr>
                <w:rFonts w:ascii="Arial" w:eastAsia="Times New Roman" w:hAnsi="Arial"/>
                <w:sz w:val="24"/>
                <w:szCs w:val="24"/>
                <w:highlight w:val="yellow"/>
              </w:rPr>
              <w:t>03</w:t>
            </w:r>
            <w:r w:rsidRPr="00BF5E46">
              <w:rPr>
                <w:rFonts w:ascii="Arial" w:eastAsia="Times New Roman" w:hAnsi="Arial"/>
                <w:sz w:val="24"/>
                <w:szCs w:val="24"/>
                <w:highlight w:val="yellow"/>
              </w:rPr>
              <w:t>-</w:t>
            </w:r>
            <w:r w:rsidR="00B4271A">
              <w:rPr>
                <w:rFonts w:ascii="Arial" w:eastAsia="Times New Roman" w:hAnsi="Arial"/>
                <w:sz w:val="24"/>
                <w:szCs w:val="24"/>
                <w:highlight w:val="yellow"/>
              </w:rPr>
              <w:t>0</w:t>
            </w:r>
            <w:r w:rsidR="001B28D6">
              <w:rPr>
                <w:rFonts w:ascii="Arial" w:eastAsia="Times New Roman" w:hAnsi="Arial"/>
                <w:sz w:val="24"/>
                <w:szCs w:val="24"/>
                <w:highlight w:val="yellow"/>
              </w:rPr>
              <w:t>01</w:t>
            </w:r>
            <w:r w:rsidRPr="00BF5E46">
              <w:rPr>
                <w:rFonts w:ascii="Arial" w:eastAsia="Times New Roman" w:hAnsi="Arial"/>
                <w:sz w:val="24"/>
                <w:szCs w:val="24"/>
                <w:highlight w:val="yellow"/>
              </w:rPr>
              <w:t>-M-RITE PROJECT</w:t>
            </w:r>
            <w:r w:rsidRPr="00BF5E46">
              <w:rPr>
                <w:rFonts w:ascii="Arial" w:eastAsia="Times New Roman" w:hAnsi="Arial"/>
                <w:i/>
                <w:sz w:val="24"/>
                <w:szCs w:val="24"/>
                <w:highlight w:val="yellow"/>
              </w:rPr>
              <w:t xml:space="preserve"> </w:t>
            </w:r>
            <w:r w:rsidRPr="00BF5E46">
              <w:rPr>
                <w:rFonts w:ascii="Arial" w:hAnsi="Arial"/>
                <w:i/>
                <w:sz w:val="24"/>
                <w:szCs w:val="24"/>
                <w:highlight w:val="yellow"/>
              </w:rPr>
              <w:t>(Procurement of Logistic</w:t>
            </w:r>
            <w:r w:rsidR="00BF5E46" w:rsidRPr="00BF5E46">
              <w:rPr>
                <w:rFonts w:ascii="Arial" w:hAnsi="Arial"/>
                <w:i/>
                <w:sz w:val="24"/>
                <w:szCs w:val="24"/>
                <w:highlight w:val="yellow"/>
              </w:rPr>
              <w:t>-Snacks</w:t>
            </w:r>
            <w:r w:rsidRPr="00BF5E46">
              <w:rPr>
                <w:rFonts w:ascii="Arial" w:hAnsi="Arial"/>
                <w:i/>
                <w:sz w:val="24"/>
                <w:szCs w:val="24"/>
                <w:highlight w:val="yellow"/>
              </w:rPr>
              <w:t xml:space="preserve"> for Activity)</w:t>
            </w:r>
          </w:p>
        </w:tc>
      </w:tr>
      <w:tr w:rsidR="003B7C49" w14:paraId="282F1BAB" w14:textId="77777777">
        <w:tc>
          <w:tcPr>
            <w:tcW w:w="3867" w:type="dxa"/>
            <w:tcBorders>
              <w:top w:val="single" w:sz="4" w:space="0" w:color="auto"/>
              <w:left w:val="single" w:sz="4" w:space="0" w:color="auto"/>
              <w:bottom w:val="single" w:sz="4" w:space="0" w:color="auto"/>
              <w:right w:val="single" w:sz="4" w:space="0" w:color="auto"/>
            </w:tcBorders>
            <w:shd w:val="clear" w:color="auto" w:fill="D9D9D9"/>
            <w:hideMark/>
          </w:tcPr>
          <w:p w14:paraId="1E2AE496" w14:textId="77777777" w:rsidR="003B7C49" w:rsidRDefault="00E324AC">
            <w:pPr>
              <w:pStyle w:val="NoSpacing"/>
              <w:rPr>
                <w:rFonts w:ascii="Arial" w:hAnsi="Arial"/>
                <w:b/>
                <w:sz w:val="24"/>
                <w:szCs w:val="24"/>
              </w:rPr>
            </w:pPr>
            <w:r>
              <w:rPr>
                <w:rFonts w:ascii="Arial" w:hAnsi="Arial"/>
                <w:b/>
                <w:sz w:val="24"/>
                <w:szCs w:val="24"/>
              </w:rPr>
              <w:t>Date:</w:t>
            </w:r>
          </w:p>
        </w:tc>
        <w:tc>
          <w:tcPr>
            <w:tcW w:w="6118" w:type="dxa"/>
            <w:tcBorders>
              <w:top w:val="single" w:sz="4" w:space="0" w:color="auto"/>
              <w:left w:val="single" w:sz="4" w:space="0" w:color="auto"/>
              <w:bottom w:val="single" w:sz="4" w:space="0" w:color="auto"/>
              <w:right w:val="single" w:sz="4" w:space="0" w:color="auto"/>
            </w:tcBorders>
            <w:vAlign w:val="center"/>
            <w:hideMark/>
          </w:tcPr>
          <w:p w14:paraId="6E9012D3" w14:textId="3CB0F56D" w:rsidR="003B7C49" w:rsidRDefault="0017642D">
            <w:pPr>
              <w:pStyle w:val="NoSpacing"/>
              <w:rPr>
                <w:rFonts w:ascii="Arial" w:hAnsi="Arial"/>
                <w:sz w:val="24"/>
                <w:szCs w:val="24"/>
              </w:rPr>
            </w:pPr>
            <w:r>
              <w:rPr>
                <w:rFonts w:ascii="Arial" w:hAnsi="Arial"/>
                <w:sz w:val="24"/>
                <w:szCs w:val="24"/>
              </w:rPr>
              <w:t>25</w:t>
            </w:r>
            <w:r w:rsidR="009D66FC">
              <w:rPr>
                <w:rFonts w:ascii="Arial" w:hAnsi="Arial"/>
                <w:sz w:val="24"/>
                <w:szCs w:val="24"/>
              </w:rPr>
              <w:t>- 0</w:t>
            </w:r>
            <w:r w:rsidR="00A364DE">
              <w:rPr>
                <w:rFonts w:ascii="Arial" w:hAnsi="Arial"/>
                <w:sz w:val="24"/>
                <w:szCs w:val="24"/>
              </w:rPr>
              <w:t>3</w:t>
            </w:r>
            <w:ins w:id="0" w:author="Charles Nwaigwe" w:date="2022-04-02T20:21:00Z">
              <w:r w:rsidR="009D66FC">
                <w:rPr>
                  <w:rFonts w:ascii="Arial" w:hAnsi="Arial"/>
                  <w:sz w:val="24"/>
                  <w:szCs w:val="24"/>
                </w:rPr>
                <w:t xml:space="preserve"> </w:t>
              </w:r>
            </w:ins>
            <w:r w:rsidR="009D66FC">
              <w:rPr>
                <w:rFonts w:ascii="Arial" w:hAnsi="Arial"/>
                <w:sz w:val="24"/>
                <w:szCs w:val="24"/>
              </w:rPr>
              <w:t>- 2023</w:t>
            </w:r>
          </w:p>
        </w:tc>
      </w:tr>
      <w:tr w:rsidR="003B7C49" w14:paraId="11546616" w14:textId="77777777">
        <w:tc>
          <w:tcPr>
            <w:tcW w:w="3867" w:type="dxa"/>
            <w:tcBorders>
              <w:top w:val="single" w:sz="4" w:space="0" w:color="auto"/>
              <w:left w:val="single" w:sz="4" w:space="0" w:color="auto"/>
              <w:bottom w:val="single" w:sz="4" w:space="0" w:color="auto"/>
              <w:right w:val="single" w:sz="4" w:space="0" w:color="auto"/>
            </w:tcBorders>
            <w:shd w:val="clear" w:color="auto" w:fill="D9D9D9"/>
            <w:hideMark/>
          </w:tcPr>
          <w:p w14:paraId="32454211" w14:textId="77777777" w:rsidR="003B7C49" w:rsidRDefault="00E324AC">
            <w:pPr>
              <w:pStyle w:val="NoSpacing"/>
              <w:rPr>
                <w:rFonts w:ascii="Arial" w:hAnsi="Arial"/>
                <w:b/>
                <w:sz w:val="24"/>
                <w:szCs w:val="24"/>
              </w:rPr>
            </w:pPr>
            <w:r>
              <w:rPr>
                <w:rFonts w:ascii="Arial" w:hAnsi="Arial"/>
                <w:b/>
                <w:sz w:val="24"/>
                <w:szCs w:val="24"/>
              </w:rPr>
              <w:t>For any enquiry: Reply to</w:t>
            </w:r>
          </w:p>
        </w:tc>
        <w:tc>
          <w:tcPr>
            <w:tcW w:w="6118" w:type="dxa"/>
            <w:tcBorders>
              <w:top w:val="single" w:sz="4" w:space="0" w:color="auto"/>
              <w:left w:val="single" w:sz="4" w:space="0" w:color="auto"/>
              <w:bottom w:val="single" w:sz="4" w:space="0" w:color="auto"/>
              <w:right w:val="single" w:sz="4" w:space="0" w:color="auto"/>
            </w:tcBorders>
            <w:vAlign w:val="center"/>
            <w:hideMark/>
          </w:tcPr>
          <w:p w14:paraId="260462F0" w14:textId="77777777" w:rsidR="003B7C49" w:rsidRPr="00712728" w:rsidRDefault="00E324AC">
            <w:pPr>
              <w:tabs>
                <w:tab w:val="left" w:pos="0"/>
                <w:tab w:val="left" w:pos="630"/>
              </w:tabs>
              <w:spacing w:before="80"/>
              <w:jc w:val="both"/>
              <w:rPr>
                <w:rFonts w:ascii="Arial" w:hAnsi="Arial"/>
                <w:sz w:val="24"/>
                <w:szCs w:val="24"/>
              </w:rPr>
            </w:pPr>
            <w:r w:rsidRPr="00712728">
              <w:rPr>
                <w:rFonts w:ascii="Arial" w:hAnsi="Arial"/>
              </w:rPr>
              <w:t>jsi_integratedproject_procurement@ng.jsi.com</w:t>
            </w:r>
          </w:p>
        </w:tc>
      </w:tr>
      <w:tr w:rsidR="003B7C49" w14:paraId="51891D6E" w14:textId="77777777">
        <w:tc>
          <w:tcPr>
            <w:tcW w:w="3867" w:type="dxa"/>
            <w:tcBorders>
              <w:top w:val="single" w:sz="4" w:space="0" w:color="auto"/>
              <w:left w:val="single" w:sz="4" w:space="0" w:color="auto"/>
              <w:bottom w:val="single" w:sz="4" w:space="0" w:color="auto"/>
              <w:right w:val="single" w:sz="4" w:space="0" w:color="auto"/>
            </w:tcBorders>
            <w:shd w:val="clear" w:color="auto" w:fill="D9D9D9"/>
            <w:hideMark/>
          </w:tcPr>
          <w:p w14:paraId="6DDD05BF" w14:textId="77777777" w:rsidR="003B7C49" w:rsidRDefault="00E324AC">
            <w:pPr>
              <w:pStyle w:val="NoSpacing"/>
              <w:rPr>
                <w:rFonts w:ascii="Arial" w:hAnsi="Arial"/>
                <w:b/>
                <w:sz w:val="24"/>
                <w:szCs w:val="24"/>
              </w:rPr>
            </w:pPr>
            <w:r>
              <w:rPr>
                <w:rFonts w:ascii="Arial" w:hAnsi="Arial"/>
                <w:b/>
                <w:sz w:val="24"/>
                <w:szCs w:val="24"/>
              </w:rPr>
              <w:t>Vendor’s Expected Delivery Date:</w:t>
            </w:r>
          </w:p>
        </w:tc>
        <w:tc>
          <w:tcPr>
            <w:tcW w:w="6118" w:type="dxa"/>
            <w:tcBorders>
              <w:top w:val="single" w:sz="4" w:space="0" w:color="auto"/>
              <w:left w:val="single" w:sz="4" w:space="0" w:color="auto"/>
              <w:bottom w:val="single" w:sz="4" w:space="0" w:color="auto"/>
              <w:right w:val="single" w:sz="4" w:space="0" w:color="auto"/>
            </w:tcBorders>
            <w:vAlign w:val="center"/>
            <w:hideMark/>
          </w:tcPr>
          <w:p w14:paraId="53327396" w14:textId="5E836161" w:rsidR="003B7C49" w:rsidRDefault="00E324AC" w:rsidP="0017642D">
            <w:pPr>
              <w:pStyle w:val="NoSpacing"/>
              <w:rPr>
                <w:rFonts w:ascii="Arial" w:hAnsi="Arial"/>
                <w:sz w:val="24"/>
                <w:szCs w:val="24"/>
              </w:rPr>
            </w:pPr>
            <w:r>
              <w:rPr>
                <w:rFonts w:ascii="Arial" w:hAnsi="Arial"/>
                <w:sz w:val="24"/>
                <w:szCs w:val="24"/>
              </w:rPr>
              <w:t xml:space="preserve">On or before </w:t>
            </w:r>
            <w:r w:rsidR="0017642D">
              <w:rPr>
                <w:rFonts w:ascii="Arial" w:hAnsi="Arial"/>
                <w:sz w:val="24"/>
                <w:szCs w:val="24"/>
              </w:rPr>
              <w:t>April 3rd</w:t>
            </w:r>
            <w:r>
              <w:rPr>
                <w:rFonts w:ascii="Arial" w:hAnsi="Arial"/>
                <w:sz w:val="24"/>
                <w:szCs w:val="24"/>
              </w:rPr>
              <w:t xml:space="preserve"> 2023</w:t>
            </w:r>
          </w:p>
        </w:tc>
      </w:tr>
      <w:tr w:rsidR="003B7C49" w14:paraId="6DD9C7DE" w14:textId="77777777">
        <w:trPr>
          <w:trHeight w:val="476"/>
        </w:trPr>
        <w:tc>
          <w:tcPr>
            <w:tcW w:w="3867" w:type="dxa"/>
            <w:tcBorders>
              <w:top w:val="single" w:sz="4" w:space="0" w:color="auto"/>
              <w:left w:val="single" w:sz="4" w:space="0" w:color="auto"/>
              <w:bottom w:val="single" w:sz="4" w:space="0" w:color="auto"/>
              <w:right w:val="single" w:sz="4" w:space="0" w:color="auto"/>
            </w:tcBorders>
            <w:shd w:val="clear" w:color="auto" w:fill="D9D9D9"/>
            <w:hideMark/>
          </w:tcPr>
          <w:p w14:paraId="143AD9EF" w14:textId="77777777" w:rsidR="003B7C49" w:rsidRDefault="00E324AC">
            <w:pPr>
              <w:pStyle w:val="NoSpacing"/>
              <w:spacing w:before="300"/>
              <w:rPr>
                <w:rFonts w:ascii="Arial" w:hAnsi="Arial"/>
                <w:b/>
                <w:sz w:val="24"/>
                <w:szCs w:val="24"/>
              </w:rPr>
            </w:pPr>
            <w:r>
              <w:rPr>
                <w:rFonts w:ascii="Arial" w:hAnsi="Arial"/>
                <w:b/>
                <w:sz w:val="24"/>
                <w:szCs w:val="24"/>
              </w:rPr>
              <w:t>Delivery Location:</w:t>
            </w:r>
          </w:p>
        </w:tc>
        <w:tc>
          <w:tcPr>
            <w:tcW w:w="6118" w:type="dxa"/>
            <w:tcBorders>
              <w:top w:val="single" w:sz="4" w:space="0" w:color="auto"/>
              <w:left w:val="single" w:sz="4" w:space="0" w:color="auto"/>
              <w:bottom w:val="single" w:sz="4" w:space="0" w:color="auto"/>
              <w:right w:val="single" w:sz="4" w:space="0" w:color="auto"/>
            </w:tcBorders>
          </w:tcPr>
          <w:p w14:paraId="30C7588D" w14:textId="09C45A3E" w:rsidR="003B7C49" w:rsidRPr="00712728" w:rsidRDefault="00E324AC">
            <w:pPr>
              <w:pStyle w:val="xyiv9463004071msonormal"/>
              <w:shd w:val="clear" w:color="auto" w:fill="FFFFFF"/>
              <w:rPr>
                <w:rFonts w:ascii="Arial" w:hAnsi="Arial" w:cs="Arial"/>
                <w:sz w:val="24"/>
                <w:szCs w:val="24"/>
              </w:rPr>
            </w:pPr>
            <w:r>
              <w:rPr>
                <w:rFonts w:ascii="Arial" w:hAnsi="Arial" w:cs="Arial"/>
                <w:color w:val="201F1E"/>
                <w:sz w:val="24"/>
                <w:szCs w:val="24"/>
              </w:rPr>
              <w:br/>
            </w:r>
            <w:r>
              <w:rPr>
                <w:rFonts w:ascii="Arial" w:hAnsi="Arial" w:cs="Arial"/>
                <w:color w:val="000000"/>
                <w:sz w:val="24"/>
                <w:szCs w:val="24"/>
              </w:rPr>
              <w:t xml:space="preserve">JSI </w:t>
            </w:r>
            <w:r w:rsidRPr="00712728">
              <w:rPr>
                <w:rFonts w:ascii="Arial" w:hAnsi="Arial" w:cs="Arial"/>
                <w:color w:val="000000"/>
                <w:sz w:val="24"/>
                <w:szCs w:val="24"/>
              </w:rPr>
              <w:t xml:space="preserve">office in </w:t>
            </w:r>
            <w:r w:rsidR="00A364DE" w:rsidRPr="00712728">
              <w:rPr>
                <w:rFonts w:ascii="Arial" w:hAnsi="Arial" w:cs="Arial"/>
                <w:sz w:val="24"/>
                <w:szCs w:val="24"/>
              </w:rPr>
              <w:t>Yenagoa, Bayelsa S</w:t>
            </w:r>
            <w:r w:rsidRPr="00712728">
              <w:rPr>
                <w:rFonts w:ascii="Arial" w:hAnsi="Arial" w:cs="Arial"/>
                <w:sz w:val="24"/>
                <w:szCs w:val="24"/>
              </w:rPr>
              <w:t>tate</w:t>
            </w:r>
          </w:p>
          <w:tbl>
            <w:tblPr>
              <w:tblStyle w:val="TableGrid"/>
              <w:tblpPr w:leftFromText="180" w:rightFromText="180" w:vertAnchor="text" w:horzAnchor="margin" w:tblpY="391"/>
              <w:tblOverlap w:val="never"/>
              <w:tblW w:w="9985" w:type="dxa"/>
              <w:tblLayout w:type="fixed"/>
              <w:tblLook w:val="04A0" w:firstRow="1" w:lastRow="0" w:firstColumn="1" w:lastColumn="0" w:noHBand="0" w:noVBand="1"/>
            </w:tblPr>
            <w:tblGrid>
              <w:gridCol w:w="9985"/>
            </w:tblGrid>
            <w:tr w:rsidR="003B7C49" w:rsidRPr="00712728" w14:paraId="21FA606D" w14:textId="77777777">
              <w:tc>
                <w:tcPr>
                  <w:tcW w:w="6118" w:type="dxa"/>
                  <w:tcBorders>
                    <w:top w:val="single" w:sz="4" w:space="0" w:color="auto"/>
                    <w:left w:val="single" w:sz="4" w:space="0" w:color="auto"/>
                    <w:bottom w:val="single" w:sz="4" w:space="0" w:color="auto"/>
                    <w:right w:val="single" w:sz="4" w:space="0" w:color="auto"/>
                  </w:tcBorders>
                  <w:vAlign w:val="center"/>
                  <w:hideMark/>
                </w:tcPr>
                <w:p w14:paraId="6A9CF1EF" w14:textId="77777777" w:rsidR="003B7C49" w:rsidRPr="00712728" w:rsidRDefault="003B7C49">
                  <w:pPr>
                    <w:tabs>
                      <w:tab w:val="left" w:pos="0"/>
                      <w:tab w:val="left" w:pos="630"/>
                    </w:tabs>
                    <w:spacing w:before="80"/>
                    <w:jc w:val="both"/>
                    <w:rPr>
                      <w:rFonts w:ascii="Arial" w:hAnsi="Arial"/>
                      <w:sz w:val="24"/>
                      <w:szCs w:val="24"/>
                    </w:rPr>
                  </w:pPr>
                </w:p>
              </w:tc>
            </w:tr>
          </w:tbl>
          <w:p w14:paraId="1D520014" w14:textId="77777777" w:rsidR="003B7C49" w:rsidRDefault="003B7C49">
            <w:pPr>
              <w:jc w:val="both"/>
              <w:rPr>
                <w:rFonts w:ascii="Arial" w:eastAsia="Times New Roman" w:hAnsi="Arial"/>
                <w:b/>
                <w:sz w:val="24"/>
                <w:szCs w:val="24"/>
              </w:rPr>
            </w:pPr>
          </w:p>
        </w:tc>
      </w:tr>
    </w:tbl>
    <w:p w14:paraId="56D59039" w14:textId="77777777" w:rsidR="003B7C49" w:rsidRDefault="003B7C49">
      <w:pPr>
        <w:jc w:val="both"/>
        <w:rPr>
          <w:rFonts w:ascii="Arial" w:hAnsi="Arial"/>
          <w:sz w:val="24"/>
          <w:szCs w:val="24"/>
        </w:rPr>
      </w:pPr>
    </w:p>
    <w:tbl>
      <w:tblPr>
        <w:tblStyle w:val="TableGrid"/>
        <w:tblpPr w:leftFromText="180" w:rightFromText="180" w:vertAnchor="text" w:horzAnchor="margin" w:tblpY="391"/>
        <w:tblOverlap w:val="never"/>
        <w:tblW w:w="9985" w:type="dxa"/>
        <w:tblLayout w:type="fixed"/>
        <w:tblLook w:val="04A0" w:firstRow="1" w:lastRow="0" w:firstColumn="1" w:lastColumn="0" w:noHBand="0" w:noVBand="1"/>
      </w:tblPr>
      <w:tblGrid>
        <w:gridCol w:w="3866"/>
        <w:gridCol w:w="6119"/>
      </w:tblGrid>
      <w:tr w:rsidR="003B7C49" w14:paraId="39E6EBDF" w14:textId="77777777">
        <w:trPr>
          <w:trHeight w:val="542"/>
        </w:trPr>
        <w:tc>
          <w:tcPr>
            <w:tcW w:w="3865" w:type="dxa"/>
            <w:tcBorders>
              <w:top w:val="single" w:sz="4" w:space="0" w:color="auto"/>
              <w:left w:val="single" w:sz="4" w:space="0" w:color="auto"/>
              <w:bottom w:val="single" w:sz="4" w:space="0" w:color="auto"/>
              <w:right w:val="single" w:sz="4" w:space="0" w:color="auto"/>
            </w:tcBorders>
            <w:shd w:val="clear" w:color="auto" w:fill="D9D9D9"/>
            <w:hideMark/>
          </w:tcPr>
          <w:p w14:paraId="5A0ACF38" w14:textId="77777777" w:rsidR="003B7C49" w:rsidRDefault="00E324AC">
            <w:pPr>
              <w:pStyle w:val="NoSpacing"/>
              <w:rPr>
                <w:rFonts w:ascii="Arial" w:hAnsi="Arial"/>
                <w:sz w:val="24"/>
                <w:szCs w:val="24"/>
              </w:rPr>
            </w:pPr>
            <w:r>
              <w:rPr>
                <w:rFonts w:ascii="Arial" w:hAnsi="Arial"/>
                <w:b/>
                <w:sz w:val="24"/>
                <w:szCs w:val="24"/>
              </w:rPr>
              <w:t>Vendors location</w:t>
            </w:r>
          </w:p>
        </w:tc>
        <w:tc>
          <w:tcPr>
            <w:tcW w:w="6120" w:type="dxa"/>
            <w:tcBorders>
              <w:top w:val="single" w:sz="4" w:space="0" w:color="auto"/>
              <w:left w:val="single" w:sz="4" w:space="0" w:color="auto"/>
              <w:bottom w:val="single" w:sz="4" w:space="0" w:color="auto"/>
              <w:right w:val="single" w:sz="4" w:space="0" w:color="auto"/>
            </w:tcBorders>
            <w:hideMark/>
          </w:tcPr>
          <w:p w14:paraId="6BBC827D" w14:textId="047EE789" w:rsidR="003B7C49" w:rsidRDefault="00E324AC">
            <w:pPr>
              <w:pStyle w:val="NoSpacing"/>
              <w:rPr>
                <w:rFonts w:ascii="Arial" w:hAnsi="Arial"/>
                <w:sz w:val="24"/>
                <w:szCs w:val="24"/>
              </w:rPr>
            </w:pPr>
            <w:r>
              <w:rPr>
                <w:rFonts w:ascii="Arial" w:hAnsi="Arial"/>
                <w:sz w:val="24"/>
                <w:szCs w:val="24"/>
              </w:rPr>
              <w:t xml:space="preserve">Vendors </w:t>
            </w:r>
            <w:r w:rsidR="008229A2">
              <w:rPr>
                <w:rFonts w:ascii="Arial" w:hAnsi="Arial"/>
                <w:sz w:val="24"/>
                <w:szCs w:val="24"/>
              </w:rPr>
              <w:t xml:space="preserve">particularly </w:t>
            </w:r>
            <w:r w:rsidR="001A657F">
              <w:rPr>
                <w:rFonts w:ascii="Arial" w:hAnsi="Arial"/>
                <w:sz w:val="24"/>
                <w:szCs w:val="24"/>
              </w:rPr>
              <w:t xml:space="preserve">within &amp; around Yenagoa, </w:t>
            </w:r>
            <w:r w:rsidR="008229A2">
              <w:rPr>
                <w:rFonts w:ascii="Arial" w:hAnsi="Arial"/>
                <w:sz w:val="24"/>
                <w:szCs w:val="24"/>
              </w:rPr>
              <w:t>Bayelsa S</w:t>
            </w:r>
            <w:r>
              <w:rPr>
                <w:rFonts w:ascii="Arial" w:hAnsi="Arial"/>
                <w:sz w:val="24"/>
                <w:szCs w:val="24"/>
              </w:rPr>
              <w:t>tate</w:t>
            </w:r>
            <w:r w:rsidR="001A657F">
              <w:rPr>
                <w:rFonts w:ascii="Arial" w:hAnsi="Arial"/>
                <w:sz w:val="24"/>
                <w:szCs w:val="24"/>
              </w:rPr>
              <w:t>.</w:t>
            </w:r>
          </w:p>
        </w:tc>
      </w:tr>
      <w:tr w:rsidR="003B7C49" w14:paraId="757F5F32" w14:textId="77777777">
        <w:tc>
          <w:tcPr>
            <w:tcW w:w="3867" w:type="dxa"/>
            <w:tcBorders>
              <w:top w:val="single" w:sz="4" w:space="0" w:color="auto"/>
              <w:left w:val="single" w:sz="4" w:space="0" w:color="auto"/>
              <w:bottom w:val="single" w:sz="4" w:space="0" w:color="auto"/>
              <w:right w:val="single" w:sz="4" w:space="0" w:color="auto"/>
            </w:tcBorders>
            <w:shd w:val="clear" w:color="auto" w:fill="D9D9D9"/>
            <w:hideMark/>
          </w:tcPr>
          <w:p w14:paraId="6AF3AA98" w14:textId="77777777" w:rsidR="003B7C49" w:rsidRDefault="00E324AC">
            <w:pPr>
              <w:pStyle w:val="NoSpacing"/>
              <w:rPr>
                <w:rFonts w:ascii="Arial" w:hAnsi="Arial"/>
                <w:b/>
                <w:sz w:val="24"/>
                <w:szCs w:val="24"/>
              </w:rPr>
            </w:pPr>
            <w:r>
              <w:rPr>
                <w:rFonts w:ascii="Arial" w:hAnsi="Arial"/>
                <w:sz w:val="24"/>
                <w:szCs w:val="24"/>
              </w:rPr>
              <w:t>JSI-</w:t>
            </w:r>
            <w:r>
              <w:rPr>
                <w:rFonts w:ascii="Arial" w:hAnsi="Arial"/>
                <w:b/>
                <w:sz w:val="24"/>
                <w:szCs w:val="24"/>
              </w:rPr>
              <w:t>Payment Terms:</w:t>
            </w:r>
          </w:p>
        </w:tc>
        <w:tc>
          <w:tcPr>
            <w:tcW w:w="6118" w:type="dxa"/>
            <w:tcBorders>
              <w:top w:val="single" w:sz="4" w:space="0" w:color="auto"/>
              <w:left w:val="single" w:sz="4" w:space="0" w:color="auto"/>
              <w:bottom w:val="single" w:sz="4" w:space="0" w:color="auto"/>
              <w:right w:val="single" w:sz="4" w:space="0" w:color="auto"/>
            </w:tcBorders>
            <w:hideMark/>
          </w:tcPr>
          <w:p w14:paraId="20E4683B" w14:textId="77777777" w:rsidR="003B7C49" w:rsidRDefault="00E324AC">
            <w:pPr>
              <w:pStyle w:val="NoSpacing"/>
              <w:rPr>
                <w:rFonts w:ascii="Arial" w:hAnsi="Arial"/>
                <w:sz w:val="24"/>
                <w:szCs w:val="24"/>
              </w:rPr>
            </w:pPr>
            <w:r>
              <w:rPr>
                <w:rFonts w:ascii="Arial" w:hAnsi="Arial"/>
                <w:sz w:val="24"/>
                <w:szCs w:val="24"/>
              </w:rPr>
              <w:t>Within 30 days of delivery and presentation of completed, signed invoice and delivery note.</w:t>
            </w:r>
          </w:p>
        </w:tc>
      </w:tr>
      <w:tr w:rsidR="003B7C49" w14:paraId="0CD98A38" w14:textId="77777777">
        <w:tc>
          <w:tcPr>
            <w:tcW w:w="3867" w:type="dxa"/>
            <w:tcBorders>
              <w:top w:val="single" w:sz="4" w:space="0" w:color="auto"/>
              <w:left w:val="single" w:sz="4" w:space="0" w:color="auto"/>
              <w:bottom w:val="single" w:sz="4" w:space="0" w:color="auto"/>
              <w:right w:val="single" w:sz="4" w:space="0" w:color="auto"/>
            </w:tcBorders>
            <w:shd w:val="clear" w:color="auto" w:fill="D9D9D9"/>
            <w:hideMark/>
          </w:tcPr>
          <w:p w14:paraId="3273F11C" w14:textId="77777777" w:rsidR="003B7C49" w:rsidRDefault="00E324AC">
            <w:pPr>
              <w:spacing w:after="120"/>
              <w:jc w:val="both"/>
              <w:rPr>
                <w:rFonts w:ascii="Arial" w:hAnsi="Arial"/>
                <w:b/>
                <w:sz w:val="24"/>
                <w:szCs w:val="24"/>
              </w:rPr>
            </w:pPr>
            <w:r>
              <w:rPr>
                <w:rFonts w:ascii="Arial" w:hAnsi="Arial"/>
                <w:sz w:val="24"/>
                <w:szCs w:val="24"/>
                <w:lang w:val="cs-CZ"/>
              </w:rPr>
              <w:t xml:space="preserve">RFQ Closing Date: </w:t>
            </w:r>
          </w:p>
        </w:tc>
        <w:tc>
          <w:tcPr>
            <w:tcW w:w="6118" w:type="dxa"/>
            <w:tcBorders>
              <w:top w:val="single" w:sz="4" w:space="0" w:color="auto"/>
              <w:left w:val="single" w:sz="4" w:space="0" w:color="auto"/>
              <w:bottom w:val="single" w:sz="4" w:space="0" w:color="auto"/>
              <w:right w:val="single" w:sz="4" w:space="0" w:color="auto"/>
            </w:tcBorders>
            <w:hideMark/>
          </w:tcPr>
          <w:p w14:paraId="24F58109" w14:textId="1819E9B3" w:rsidR="003B7C49" w:rsidRDefault="0017642D">
            <w:pPr>
              <w:spacing w:after="120"/>
              <w:jc w:val="both"/>
              <w:rPr>
                <w:rFonts w:ascii="Arial" w:hAnsi="Arial"/>
                <w:sz w:val="24"/>
                <w:szCs w:val="24"/>
              </w:rPr>
            </w:pPr>
            <w:r>
              <w:rPr>
                <w:rFonts w:ascii="Arial" w:hAnsi="Arial"/>
                <w:sz w:val="24"/>
                <w:szCs w:val="24"/>
                <w:highlight w:val="yellow"/>
              </w:rPr>
              <w:t>31</w:t>
            </w:r>
            <w:r w:rsidR="00E324AC" w:rsidRPr="00BF5E46">
              <w:rPr>
                <w:rFonts w:ascii="Arial" w:hAnsi="Arial"/>
                <w:sz w:val="24"/>
                <w:szCs w:val="24"/>
                <w:highlight w:val="yellow"/>
              </w:rPr>
              <w:t>-</w:t>
            </w:r>
            <w:r w:rsidR="00243F7F" w:rsidRPr="00BF5E46">
              <w:rPr>
                <w:rFonts w:ascii="Arial" w:hAnsi="Arial"/>
                <w:sz w:val="24"/>
                <w:szCs w:val="24"/>
                <w:highlight w:val="yellow"/>
              </w:rPr>
              <w:t>3</w:t>
            </w:r>
            <w:r w:rsidR="00E324AC" w:rsidRPr="00BF5E46">
              <w:rPr>
                <w:rFonts w:ascii="Arial" w:hAnsi="Arial"/>
                <w:sz w:val="24"/>
                <w:szCs w:val="24"/>
                <w:highlight w:val="yellow"/>
              </w:rPr>
              <w:t>-2023</w:t>
            </w:r>
          </w:p>
          <w:p w14:paraId="79640325" w14:textId="77777777" w:rsidR="003B7C49" w:rsidRDefault="003B7C49">
            <w:pPr>
              <w:pStyle w:val="NoSpacing"/>
              <w:rPr>
                <w:rFonts w:ascii="Arial" w:hAnsi="Arial"/>
                <w:sz w:val="24"/>
                <w:szCs w:val="24"/>
              </w:rPr>
            </w:pPr>
          </w:p>
        </w:tc>
      </w:tr>
    </w:tbl>
    <w:p w14:paraId="10984FDA" w14:textId="77777777" w:rsidR="003B7C49" w:rsidRDefault="003B7C49">
      <w:pPr>
        <w:tabs>
          <w:tab w:val="left" w:pos="0"/>
          <w:tab w:val="left" w:pos="630"/>
        </w:tabs>
        <w:spacing w:before="80"/>
        <w:jc w:val="both"/>
        <w:rPr>
          <w:color w:val="000000"/>
        </w:rPr>
      </w:pPr>
    </w:p>
    <w:p w14:paraId="3E3C18F1" w14:textId="77777777" w:rsidR="003B7C49" w:rsidRPr="00A25CBB" w:rsidRDefault="00E324AC">
      <w:pPr>
        <w:tabs>
          <w:tab w:val="left" w:pos="0"/>
          <w:tab w:val="left" w:pos="630"/>
        </w:tabs>
        <w:spacing w:before="80"/>
        <w:jc w:val="both"/>
        <w:rPr>
          <w:rFonts w:ascii="Arial" w:hAnsi="Arial"/>
          <w:b/>
          <w:bCs/>
          <w:sz w:val="10"/>
          <w:szCs w:val="10"/>
          <w:u w:val="single"/>
          <w:lang w:val="cs-CZ"/>
        </w:rPr>
      </w:pPr>
      <w:r>
        <w:rPr>
          <w:rFonts w:ascii="Arial" w:hAnsi="Arial"/>
          <w:b/>
          <w:bCs/>
          <w:sz w:val="28"/>
          <w:szCs w:val="28"/>
          <w:u w:val="single"/>
          <w:lang w:val="cs-CZ"/>
        </w:rPr>
        <w:t xml:space="preserve">     </w:t>
      </w:r>
    </w:p>
    <w:p w14:paraId="2295989D" w14:textId="77777777" w:rsidR="003B7C49" w:rsidRPr="00643455" w:rsidRDefault="00E324AC">
      <w:pPr>
        <w:pStyle w:val="Heading2"/>
        <w:rPr>
          <w:rFonts w:ascii="Arial" w:hAnsi="Arial" w:cs="Arial"/>
          <w:b/>
          <w:bCs/>
        </w:rPr>
      </w:pPr>
      <w:r w:rsidRPr="00643455">
        <w:rPr>
          <w:rFonts w:ascii="Arial" w:hAnsi="Arial" w:cs="Arial"/>
          <w:b/>
          <w:bCs/>
        </w:rPr>
        <w:t>1.0</w:t>
      </w:r>
      <w:r w:rsidRPr="00643455">
        <w:rPr>
          <w:rFonts w:ascii="Arial" w:hAnsi="Arial" w:cs="Arial"/>
          <w:b/>
          <w:bCs/>
        </w:rPr>
        <w:tab/>
        <w:t>THE CONCEPT:</w:t>
      </w:r>
    </w:p>
    <w:p w14:paraId="4DBB234B" w14:textId="1ED230D2" w:rsidR="00076348" w:rsidRPr="00643455" w:rsidRDefault="0079552D" w:rsidP="0078233D">
      <w:pPr>
        <w:jc w:val="both"/>
        <w:rPr>
          <w:rFonts w:ascii="Arial" w:hAnsi="Arial"/>
          <w:sz w:val="24"/>
          <w:szCs w:val="24"/>
        </w:rPr>
      </w:pPr>
      <w:r w:rsidRPr="00643455">
        <w:rPr>
          <w:rFonts w:ascii="Arial" w:hAnsi="Arial"/>
          <w:sz w:val="24"/>
          <w:szCs w:val="24"/>
        </w:rPr>
        <w:t xml:space="preserve">Bayelsa State is </w:t>
      </w:r>
      <w:r w:rsidR="00675392" w:rsidRPr="00643455">
        <w:rPr>
          <w:rFonts w:ascii="Arial" w:hAnsi="Arial"/>
          <w:sz w:val="24"/>
          <w:szCs w:val="24"/>
        </w:rPr>
        <w:t xml:space="preserve">located </w:t>
      </w:r>
      <w:r w:rsidRPr="00643455">
        <w:rPr>
          <w:rFonts w:ascii="Arial" w:hAnsi="Arial"/>
          <w:sz w:val="24"/>
          <w:szCs w:val="24"/>
        </w:rPr>
        <w:t xml:space="preserve">in the South-South region of Nigeria, </w:t>
      </w:r>
      <w:r w:rsidR="006E60F0" w:rsidRPr="00643455">
        <w:rPr>
          <w:rFonts w:ascii="Arial" w:hAnsi="Arial"/>
          <w:sz w:val="24"/>
          <w:szCs w:val="24"/>
        </w:rPr>
        <w:t xml:space="preserve">which is </w:t>
      </w:r>
      <w:r w:rsidRPr="00643455">
        <w:rPr>
          <w:rFonts w:ascii="Arial" w:hAnsi="Arial"/>
          <w:sz w:val="24"/>
          <w:szCs w:val="24"/>
        </w:rPr>
        <w:t xml:space="preserve">in the core Niger Delta Region. This region is a low-lying plain riddled with </w:t>
      </w:r>
      <w:r w:rsidR="00860CD5">
        <w:rPr>
          <w:rFonts w:ascii="Arial" w:hAnsi="Arial"/>
          <w:sz w:val="24"/>
          <w:szCs w:val="24"/>
        </w:rPr>
        <w:t xml:space="preserve">an </w:t>
      </w:r>
      <w:r w:rsidRPr="00643455">
        <w:rPr>
          <w:rFonts w:ascii="Arial" w:hAnsi="Arial"/>
          <w:sz w:val="24"/>
          <w:szCs w:val="24"/>
        </w:rPr>
        <w:t xml:space="preserve">intricate system of water channels through which the Niger finds its way into the ocean. It is a terrain that is scarred by a network of tributaries, creeks and rivers. </w:t>
      </w:r>
      <w:r w:rsidR="00076348" w:rsidRPr="00643455">
        <w:rPr>
          <w:rFonts w:ascii="Arial" w:hAnsi="Arial"/>
          <w:sz w:val="24"/>
          <w:szCs w:val="24"/>
        </w:rPr>
        <w:t xml:space="preserve">Last year, </w:t>
      </w:r>
      <w:r w:rsidR="006E60F0" w:rsidRPr="00643455">
        <w:rPr>
          <w:rFonts w:ascii="Arial" w:hAnsi="Arial"/>
          <w:sz w:val="24"/>
          <w:szCs w:val="24"/>
        </w:rPr>
        <w:t>a</w:t>
      </w:r>
      <w:r w:rsidR="00076348" w:rsidRPr="00643455">
        <w:rPr>
          <w:rFonts w:ascii="Arial" w:hAnsi="Arial"/>
          <w:sz w:val="24"/>
          <w:szCs w:val="24"/>
        </w:rPr>
        <w:t xml:space="preserve"> majority of the state capital and </w:t>
      </w:r>
      <w:r w:rsidR="006E60F0" w:rsidRPr="00643455">
        <w:rPr>
          <w:rFonts w:ascii="Arial" w:hAnsi="Arial"/>
          <w:sz w:val="24"/>
          <w:szCs w:val="24"/>
        </w:rPr>
        <w:t xml:space="preserve">some </w:t>
      </w:r>
      <w:r w:rsidR="00076348" w:rsidRPr="00643455">
        <w:rPr>
          <w:rFonts w:ascii="Arial" w:hAnsi="Arial"/>
          <w:sz w:val="24"/>
          <w:szCs w:val="24"/>
        </w:rPr>
        <w:t xml:space="preserve">Local Government Areas, as well </w:t>
      </w:r>
      <w:r w:rsidR="00860CD5">
        <w:rPr>
          <w:rFonts w:ascii="Arial" w:hAnsi="Arial"/>
          <w:sz w:val="24"/>
          <w:szCs w:val="24"/>
        </w:rPr>
        <w:t xml:space="preserve">as </w:t>
      </w:r>
      <w:r w:rsidR="00076348" w:rsidRPr="00643455">
        <w:rPr>
          <w:rFonts w:ascii="Arial" w:hAnsi="Arial"/>
          <w:sz w:val="24"/>
          <w:szCs w:val="24"/>
        </w:rPr>
        <w:t xml:space="preserve">some communities were </w:t>
      </w:r>
      <w:r w:rsidR="006E60F0" w:rsidRPr="00643455">
        <w:rPr>
          <w:rFonts w:ascii="Arial" w:hAnsi="Arial"/>
          <w:sz w:val="24"/>
          <w:szCs w:val="24"/>
        </w:rPr>
        <w:t>over</w:t>
      </w:r>
      <w:r w:rsidR="001B631E" w:rsidRPr="00643455">
        <w:rPr>
          <w:rFonts w:ascii="Arial" w:hAnsi="Arial"/>
          <w:sz w:val="24"/>
          <w:szCs w:val="24"/>
        </w:rPr>
        <w:t>run</w:t>
      </w:r>
      <w:r w:rsidR="006E60F0" w:rsidRPr="00643455">
        <w:rPr>
          <w:rFonts w:ascii="Arial" w:hAnsi="Arial"/>
          <w:sz w:val="24"/>
          <w:szCs w:val="24"/>
        </w:rPr>
        <w:t xml:space="preserve"> by </w:t>
      </w:r>
      <w:r w:rsidR="00076348" w:rsidRPr="00643455">
        <w:rPr>
          <w:rFonts w:ascii="Arial" w:hAnsi="Arial"/>
          <w:sz w:val="24"/>
          <w:szCs w:val="24"/>
        </w:rPr>
        <w:t xml:space="preserve">flood. Thus, making </w:t>
      </w:r>
      <w:r w:rsidR="001B631E" w:rsidRPr="00643455">
        <w:rPr>
          <w:rFonts w:ascii="Arial" w:hAnsi="Arial"/>
          <w:sz w:val="24"/>
          <w:szCs w:val="24"/>
        </w:rPr>
        <w:t xml:space="preserve">increasing </w:t>
      </w:r>
      <w:r w:rsidR="00076348" w:rsidRPr="00643455">
        <w:rPr>
          <w:rFonts w:ascii="Arial" w:hAnsi="Arial"/>
          <w:sz w:val="24"/>
          <w:szCs w:val="24"/>
        </w:rPr>
        <w:t>Covid-19 coverage in the state a major challenge.</w:t>
      </w:r>
    </w:p>
    <w:p w14:paraId="5520E20C" w14:textId="6BCDBDB1" w:rsidR="0022618E" w:rsidRPr="00643455" w:rsidRDefault="00076348" w:rsidP="0078233D">
      <w:pPr>
        <w:jc w:val="both"/>
        <w:rPr>
          <w:rFonts w:ascii="Arial" w:hAnsi="Arial"/>
          <w:sz w:val="24"/>
          <w:szCs w:val="24"/>
        </w:rPr>
      </w:pPr>
      <w:r w:rsidRPr="00643455">
        <w:rPr>
          <w:rFonts w:ascii="Arial" w:hAnsi="Arial"/>
          <w:sz w:val="24"/>
          <w:szCs w:val="24"/>
        </w:rPr>
        <w:t xml:space="preserve">Bayelsa State is currently a major hub for the Nigerian Navy, </w:t>
      </w:r>
      <w:r w:rsidR="0022618E" w:rsidRPr="00643455">
        <w:rPr>
          <w:rFonts w:ascii="Arial" w:hAnsi="Arial"/>
          <w:sz w:val="24"/>
          <w:szCs w:val="24"/>
        </w:rPr>
        <w:t>with strategic Naval Bases and personnel. T</w:t>
      </w:r>
      <w:r w:rsidRPr="00643455">
        <w:rPr>
          <w:rFonts w:ascii="Arial" w:hAnsi="Arial"/>
          <w:sz w:val="24"/>
          <w:szCs w:val="24"/>
        </w:rPr>
        <w:t xml:space="preserve">he Nigerian Airforce, Army, </w:t>
      </w:r>
      <w:r w:rsidR="0022618E" w:rsidRPr="00643455">
        <w:rPr>
          <w:rFonts w:ascii="Arial" w:hAnsi="Arial"/>
          <w:sz w:val="24"/>
          <w:szCs w:val="24"/>
        </w:rPr>
        <w:t>and Nigeria Police have several Barracks; populated by the</w:t>
      </w:r>
      <w:r w:rsidR="00F27FA4" w:rsidRPr="00643455">
        <w:rPr>
          <w:rFonts w:ascii="Arial" w:hAnsi="Arial"/>
          <w:sz w:val="24"/>
          <w:szCs w:val="24"/>
        </w:rPr>
        <w:t xml:space="preserve">ir </w:t>
      </w:r>
      <w:r w:rsidR="0022618E" w:rsidRPr="00643455">
        <w:rPr>
          <w:rFonts w:ascii="Arial" w:hAnsi="Arial"/>
          <w:sz w:val="24"/>
          <w:szCs w:val="24"/>
        </w:rPr>
        <w:t>personnel and famil</w:t>
      </w:r>
      <w:r w:rsidR="00F27FA4" w:rsidRPr="00643455">
        <w:rPr>
          <w:rFonts w:ascii="Arial" w:hAnsi="Arial"/>
          <w:sz w:val="24"/>
          <w:szCs w:val="24"/>
        </w:rPr>
        <w:t>y members</w:t>
      </w:r>
      <w:r w:rsidR="0022618E" w:rsidRPr="00643455">
        <w:rPr>
          <w:rFonts w:ascii="Arial" w:hAnsi="Arial"/>
          <w:sz w:val="24"/>
          <w:szCs w:val="24"/>
        </w:rPr>
        <w:t xml:space="preserve">. Similarly, the </w:t>
      </w:r>
      <w:r w:rsidRPr="00643455">
        <w:rPr>
          <w:rFonts w:ascii="Arial" w:hAnsi="Arial"/>
          <w:sz w:val="24"/>
          <w:szCs w:val="24"/>
        </w:rPr>
        <w:t>FRSC, Nigeria Immigration</w:t>
      </w:r>
      <w:r w:rsidR="00F27FA4" w:rsidRPr="00643455">
        <w:rPr>
          <w:rFonts w:ascii="Arial" w:hAnsi="Arial"/>
          <w:sz w:val="24"/>
          <w:szCs w:val="24"/>
        </w:rPr>
        <w:t xml:space="preserve">, Nigeria </w:t>
      </w:r>
      <w:r w:rsidRPr="00643455">
        <w:rPr>
          <w:rFonts w:ascii="Arial" w:hAnsi="Arial"/>
          <w:sz w:val="24"/>
          <w:szCs w:val="24"/>
        </w:rPr>
        <w:t xml:space="preserve">Customs Service, the Nigeria </w:t>
      </w:r>
      <w:r w:rsidR="008F4458">
        <w:rPr>
          <w:rFonts w:ascii="Arial" w:hAnsi="Arial"/>
          <w:sz w:val="24"/>
          <w:szCs w:val="24"/>
        </w:rPr>
        <w:t xml:space="preserve">Security &amp; </w:t>
      </w:r>
      <w:r w:rsidR="0022618E" w:rsidRPr="00643455">
        <w:rPr>
          <w:rFonts w:ascii="Arial" w:hAnsi="Arial"/>
          <w:sz w:val="24"/>
          <w:szCs w:val="24"/>
        </w:rPr>
        <w:t xml:space="preserve">Civil Defense </w:t>
      </w:r>
      <w:r w:rsidR="00F27FA4" w:rsidRPr="00643455">
        <w:rPr>
          <w:rFonts w:ascii="Arial" w:hAnsi="Arial"/>
          <w:sz w:val="24"/>
          <w:szCs w:val="24"/>
        </w:rPr>
        <w:t xml:space="preserve">Corp </w:t>
      </w:r>
      <w:r w:rsidR="0022618E" w:rsidRPr="00643455">
        <w:rPr>
          <w:rFonts w:ascii="Arial" w:hAnsi="Arial"/>
          <w:sz w:val="24"/>
          <w:szCs w:val="24"/>
        </w:rPr>
        <w:t xml:space="preserve">and other </w:t>
      </w:r>
      <w:r w:rsidRPr="00643455">
        <w:rPr>
          <w:rFonts w:ascii="Arial" w:hAnsi="Arial"/>
          <w:sz w:val="24"/>
          <w:szCs w:val="24"/>
        </w:rPr>
        <w:t>Paramilitary agencies</w:t>
      </w:r>
      <w:r w:rsidR="0022618E" w:rsidRPr="00643455">
        <w:rPr>
          <w:rFonts w:ascii="Arial" w:hAnsi="Arial"/>
          <w:sz w:val="24"/>
          <w:szCs w:val="24"/>
        </w:rPr>
        <w:t xml:space="preserve"> have formations in Bayelsa</w:t>
      </w:r>
      <w:r w:rsidRPr="00643455">
        <w:rPr>
          <w:rFonts w:ascii="Arial" w:hAnsi="Arial"/>
          <w:sz w:val="24"/>
          <w:szCs w:val="24"/>
        </w:rPr>
        <w:t xml:space="preserve">.  </w:t>
      </w:r>
    </w:p>
    <w:p w14:paraId="28DB81FA" w14:textId="27C8AFF3" w:rsidR="00DA48EF" w:rsidRPr="00643455" w:rsidRDefault="0022618E" w:rsidP="00D60401">
      <w:pPr>
        <w:jc w:val="both"/>
        <w:rPr>
          <w:rFonts w:ascii="Arial" w:hAnsi="Arial"/>
          <w:sz w:val="24"/>
          <w:szCs w:val="24"/>
        </w:rPr>
      </w:pPr>
      <w:r w:rsidRPr="00643455">
        <w:rPr>
          <w:rFonts w:ascii="Arial" w:hAnsi="Arial"/>
          <w:sz w:val="24"/>
          <w:szCs w:val="24"/>
        </w:rPr>
        <w:t xml:space="preserve">But it is very pertinent to note that, a high percentage of these </w:t>
      </w:r>
      <w:r w:rsidR="00253B88" w:rsidRPr="00643455">
        <w:rPr>
          <w:rFonts w:ascii="Arial" w:hAnsi="Arial"/>
          <w:sz w:val="24"/>
          <w:szCs w:val="24"/>
        </w:rPr>
        <w:t>people are</w:t>
      </w:r>
      <w:r w:rsidRPr="00643455">
        <w:rPr>
          <w:rFonts w:ascii="Arial" w:hAnsi="Arial"/>
          <w:sz w:val="24"/>
          <w:szCs w:val="24"/>
        </w:rPr>
        <w:t xml:space="preserve"> either partially vaccinated or have Zero doses of the Covid-19 vaccines</w:t>
      </w:r>
      <w:r w:rsidR="00253B88" w:rsidRPr="00643455">
        <w:rPr>
          <w:rFonts w:ascii="Arial" w:hAnsi="Arial"/>
          <w:sz w:val="24"/>
          <w:szCs w:val="24"/>
        </w:rPr>
        <w:t xml:space="preserve"> administered</w:t>
      </w:r>
      <w:r w:rsidRPr="00643455">
        <w:rPr>
          <w:rFonts w:ascii="Arial" w:hAnsi="Arial"/>
          <w:sz w:val="24"/>
          <w:szCs w:val="24"/>
        </w:rPr>
        <w:t xml:space="preserve">. </w:t>
      </w:r>
      <w:r w:rsidR="00253B88" w:rsidRPr="00643455">
        <w:rPr>
          <w:rFonts w:ascii="Arial" w:hAnsi="Arial"/>
          <w:sz w:val="24"/>
          <w:szCs w:val="24"/>
        </w:rPr>
        <w:t>Again, the ever-volatile security situation, is making the plethora of military and paramilitary squads to be moving from one location to the other. Which is making it difficult to track and pin them down at a particular location.</w:t>
      </w:r>
      <w:r w:rsidR="00D60401" w:rsidRPr="00643455">
        <w:rPr>
          <w:rFonts w:ascii="Arial" w:hAnsi="Arial"/>
          <w:sz w:val="24"/>
          <w:szCs w:val="24"/>
        </w:rPr>
        <w:t xml:space="preserve"> </w:t>
      </w:r>
      <w:r w:rsidRPr="00643455">
        <w:rPr>
          <w:rFonts w:ascii="Arial" w:hAnsi="Arial"/>
          <w:sz w:val="24"/>
          <w:szCs w:val="24"/>
        </w:rPr>
        <w:t xml:space="preserve">This </w:t>
      </w:r>
      <w:r w:rsidR="00D60401" w:rsidRPr="00643455">
        <w:rPr>
          <w:rFonts w:ascii="Arial" w:hAnsi="Arial"/>
          <w:sz w:val="24"/>
          <w:szCs w:val="24"/>
        </w:rPr>
        <w:t xml:space="preserve">is </w:t>
      </w:r>
      <w:r w:rsidRPr="00643455">
        <w:rPr>
          <w:rFonts w:ascii="Arial" w:hAnsi="Arial"/>
          <w:sz w:val="24"/>
          <w:szCs w:val="24"/>
        </w:rPr>
        <w:t>one of the reasons why Baye</w:t>
      </w:r>
      <w:r w:rsidR="00860CD5">
        <w:rPr>
          <w:rFonts w:ascii="Arial" w:hAnsi="Arial"/>
          <w:sz w:val="24"/>
          <w:szCs w:val="24"/>
        </w:rPr>
        <w:t>lsa</w:t>
      </w:r>
      <w:r w:rsidRPr="00643455">
        <w:rPr>
          <w:rFonts w:ascii="Arial" w:hAnsi="Arial"/>
          <w:sz w:val="24"/>
          <w:szCs w:val="24"/>
        </w:rPr>
        <w:t xml:space="preserve"> </w:t>
      </w:r>
      <w:r w:rsidR="0053035C" w:rsidRPr="00643455">
        <w:rPr>
          <w:rFonts w:ascii="Arial" w:hAnsi="Arial"/>
          <w:sz w:val="24"/>
          <w:szCs w:val="24"/>
        </w:rPr>
        <w:t xml:space="preserve">state </w:t>
      </w:r>
      <w:r w:rsidRPr="00643455">
        <w:rPr>
          <w:rFonts w:ascii="Arial" w:hAnsi="Arial"/>
          <w:sz w:val="24"/>
          <w:szCs w:val="24"/>
        </w:rPr>
        <w:t>in the last part of 2022 was amongst the low</w:t>
      </w:r>
      <w:r w:rsidR="00860CD5">
        <w:rPr>
          <w:rFonts w:ascii="Arial" w:hAnsi="Arial"/>
          <w:sz w:val="24"/>
          <w:szCs w:val="24"/>
        </w:rPr>
        <w:t>-</w:t>
      </w:r>
      <w:r w:rsidRPr="00643455">
        <w:rPr>
          <w:rFonts w:ascii="Arial" w:hAnsi="Arial"/>
          <w:sz w:val="24"/>
          <w:szCs w:val="24"/>
        </w:rPr>
        <w:t>performing states in the federation</w:t>
      </w:r>
      <w:r w:rsidR="0053035C" w:rsidRPr="00643455">
        <w:rPr>
          <w:rFonts w:ascii="Arial" w:hAnsi="Arial"/>
          <w:sz w:val="24"/>
          <w:szCs w:val="24"/>
        </w:rPr>
        <w:t>; in terms of Covid-19 coverage.</w:t>
      </w:r>
      <w:r w:rsidR="00E82DE2" w:rsidRPr="00643455">
        <w:rPr>
          <w:rFonts w:ascii="Arial" w:hAnsi="Arial"/>
          <w:sz w:val="24"/>
          <w:szCs w:val="24"/>
        </w:rPr>
        <w:t xml:space="preserve"> </w:t>
      </w:r>
    </w:p>
    <w:p w14:paraId="541692C2" w14:textId="77777777" w:rsidR="00DA48EF" w:rsidRPr="00643455" w:rsidRDefault="00DA48EF" w:rsidP="00D60401">
      <w:pPr>
        <w:jc w:val="both"/>
        <w:rPr>
          <w:rFonts w:ascii="Arial" w:hAnsi="Arial"/>
          <w:sz w:val="24"/>
          <w:szCs w:val="24"/>
        </w:rPr>
      </w:pPr>
    </w:p>
    <w:p w14:paraId="50E10775" w14:textId="77777777" w:rsidR="00DA48EF" w:rsidRPr="00643455" w:rsidRDefault="00DA48EF" w:rsidP="00D60401">
      <w:pPr>
        <w:jc w:val="both"/>
        <w:rPr>
          <w:rFonts w:ascii="Arial" w:hAnsi="Arial"/>
          <w:sz w:val="24"/>
          <w:szCs w:val="24"/>
        </w:rPr>
      </w:pPr>
    </w:p>
    <w:p w14:paraId="556090E5" w14:textId="77777777" w:rsidR="00DA48EF" w:rsidRPr="00643455" w:rsidRDefault="00DA48EF" w:rsidP="00D60401">
      <w:pPr>
        <w:jc w:val="both"/>
        <w:rPr>
          <w:rFonts w:ascii="Arial" w:hAnsi="Arial"/>
          <w:sz w:val="24"/>
          <w:szCs w:val="24"/>
        </w:rPr>
      </w:pPr>
    </w:p>
    <w:p w14:paraId="4A7D6DEB" w14:textId="6F4C11A7" w:rsidR="004F433A" w:rsidRPr="00643455" w:rsidRDefault="00E82DE2" w:rsidP="004F433A">
      <w:pPr>
        <w:jc w:val="both"/>
        <w:rPr>
          <w:rFonts w:ascii="Arial" w:hAnsi="Arial"/>
          <w:sz w:val="24"/>
          <w:szCs w:val="24"/>
        </w:rPr>
      </w:pPr>
      <w:r w:rsidRPr="00643455">
        <w:rPr>
          <w:rFonts w:ascii="Arial" w:hAnsi="Arial"/>
          <w:sz w:val="24"/>
          <w:szCs w:val="24"/>
        </w:rPr>
        <w:lastRenderedPageBreak/>
        <w:t>Thus, making this category of Military and Paramilitary personnel to be of topmost priority.</w:t>
      </w:r>
      <w:r w:rsidR="00DA48EF" w:rsidRPr="00643455">
        <w:rPr>
          <w:rFonts w:ascii="Arial" w:hAnsi="Arial"/>
          <w:sz w:val="24"/>
          <w:szCs w:val="24"/>
        </w:rPr>
        <w:t xml:space="preserve"> </w:t>
      </w:r>
      <w:r w:rsidR="00310670" w:rsidRPr="00643455">
        <w:rPr>
          <w:rFonts w:ascii="Arial" w:hAnsi="Arial"/>
          <w:sz w:val="24"/>
          <w:szCs w:val="24"/>
        </w:rPr>
        <w:t>Closely align</w:t>
      </w:r>
      <w:r w:rsidR="00860CD5">
        <w:rPr>
          <w:rFonts w:ascii="Arial" w:hAnsi="Arial"/>
          <w:sz w:val="24"/>
          <w:szCs w:val="24"/>
        </w:rPr>
        <w:t>ed</w:t>
      </w:r>
      <w:r w:rsidR="00310670" w:rsidRPr="00643455">
        <w:rPr>
          <w:rFonts w:ascii="Arial" w:hAnsi="Arial"/>
          <w:sz w:val="24"/>
          <w:szCs w:val="24"/>
        </w:rPr>
        <w:t xml:space="preserve"> to the above, is the glaring challenge that is posed by the numerous hard-to-reach; due to their riverine terrains. </w:t>
      </w:r>
      <w:r w:rsidRPr="00643455">
        <w:rPr>
          <w:rFonts w:ascii="Arial" w:hAnsi="Arial"/>
          <w:sz w:val="24"/>
          <w:szCs w:val="24"/>
        </w:rPr>
        <w:t xml:space="preserve">M-RITE conducted a zero-dose analysis for COVID-19 in </w:t>
      </w:r>
      <w:r w:rsidR="004F433A" w:rsidRPr="00643455">
        <w:rPr>
          <w:rFonts w:ascii="Arial" w:hAnsi="Arial"/>
          <w:sz w:val="24"/>
          <w:szCs w:val="24"/>
        </w:rPr>
        <w:t>the Military and Paramilitary Bases and formations in Bay</w:t>
      </w:r>
      <w:r w:rsidR="00860CD5">
        <w:rPr>
          <w:rFonts w:ascii="Arial" w:hAnsi="Arial"/>
          <w:sz w:val="24"/>
          <w:szCs w:val="24"/>
        </w:rPr>
        <w:t>elsa</w:t>
      </w:r>
      <w:r w:rsidR="004F433A" w:rsidRPr="00643455">
        <w:rPr>
          <w:rFonts w:ascii="Arial" w:hAnsi="Arial"/>
          <w:sz w:val="24"/>
          <w:szCs w:val="24"/>
        </w:rPr>
        <w:t xml:space="preserve"> </w:t>
      </w:r>
      <w:r w:rsidRPr="00643455">
        <w:rPr>
          <w:rFonts w:ascii="Arial" w:hAnsi="Arial"/>
          <w:sz w:val="24"/>
          <w:szCs w:val="24"/>
        </w:rPr>
        <w:t>state, and the results show</w:t>
      </w:r>
      <w:r w:rsidR="004F433A" w:rsidRPr="00643455">
        <w:rPr>
          <w:rFonts w:ascii="Arial" w:hAnsi="Arial"/>
          <w:sz w:val="24"/>
          <w:szCs w:val="24"/>
        </w:rPr>
        <w:t xml:space="preserve">ed </w:t>
      </w:r>
      <w:r w:rsidRPr="00643455">
        <w:rPr>
          <w:rFonts w:ascii="Arial" w:hAnsi="Arial"/>
          <w:sz w:val="24"/>
          <w:szCs w:val="24"/>
        </w:rPr>
        <w:t>only</w:t>
      </w:r>
      <w:r w:rsidR="004F433A" w:rsidRPr="00643455">
        <w:rPr>
          <w:rFonts w:ascii="Arial" w:hAnsi="Arial"/>
          <w:sz w:val="24"/>
          <w:szCs w:val="24"/>
        </w:rPr>
        <w:t xml:space="preserve"> </w:t>
      </w:r>
      <w:r w:rsidR="00BB2099">
        <w:rPr>
          <w:rFonts w:ascii="Arial" w:hAnsi="Arial"/>
          <w:sz w:val="24"/>
          <w:szCs w:val="24"/>
        </w:rPr>
        <w:t xml:space="preserve">a </w:t>
      </w:r>
      <w:r w:rsidR="004F433A" w:rsidRPr="00643455">
        <w:rPr>
          <w:rFonts w:ascii="Arial" w:hAnsi="Arial"/>
          <w:sz w:val="24"/>
          <w:szCs w:val="24"/>
        </w:rPr>
        <w:t>few of the personnel have been vaccinated.</w:t>
      </w:r>
    </w:p>
    <w:p w14:paraId="3599FB2A" w14:textId="68F17A52" w:rsidR="003B7C49" w:rsidRPr="00643455" w:rsidRDefault="000B755B">
      <w:pPr>
        <w:rPr>
          <w:rFonts w:ascii="Arial" w:hAnsi="Arial"/>
          <w:sz w:val="24"/>
          <w:szCs w:val="24"/>
        </w:rPr>
      </w:pPr>
      <w:r w:rsidRPr="00643455">
        <w:rPr>
          <w:rFonts w:ascii="Arial" w:hAnsi="Arial"/>
          <w:sz w:val="24"/>
          <w:szCs w:val="24"/>
        </w:rPr>
        <w:t>Thus, because we are targeting to vaccinate 15,000 of the Military and Paramilitary</w:t>
      </w:r>
      <w:r w:rsidR="00BB2099">
        <w:rPr>
          <w:rFonts w:ascii="Arial" w:hAnsi="Arial"/>
          <w:sz w:val="24"/>
          <w:szCs w:val="24"/>
        </w:rPr>
        <w:t xml:space="preserve"> personnel</w:t>
      </w:r>
      <w:r w:rsidRPr="00643455">
        <w:rPr>
          <w:rFonts w:ascii="Arial" w:hAnsi="Arial"/>
          <w:sz w:val="24"/>
          <w:szCs w:val="24"/>
        </w:rPr>
        <w:t xml:space="preserve">; this will contribute to a sharp increase in the COVID-19 coverage in </w:t>
      </w:r>
      <w:r w:rsidR="00BB2099" w:rsidRPr="00643455">
        <w:rPr>
          <w:rFonts w:ascii="Arial" w:hAnsi="Arial"/>
          <w:sz w:val="24"/>
          <w:szCs w:val="24"/>
        </w:rPr>
        <w:t>Bayelsa state</w:t>
      </w:r>
      <w:r w:rsidRPr="00643455">
        <w:rPr>
          <w:rFonts w:ascii="Arial" w:hAnsi="Arial"/>
          <w:sz w:val="24"/>
          <w:szCs w:val="24"/>
        </w:rPr>
        <w:t xml:space="preserve"> by an </w:t>
      </w:r>
      <w:r w:rsidRPr="00643455">
        <w:rPr>
          <w:rFonts w:ascii="Arial" w:hAnsi="Arial"/>
          <w:sz w:val="24"/>
          <w:szCs w:val="24"/>
          <w:highlight w:val="yellow"/>
        </w:rPr>
        <w:t>additional 17%.</w:t>
      </w:r>
      <w:r w:rsidRPr="00643455">
        <w:rPr>
          <w:rFonts w:ascii="Arial" w:hAnsi="Arial"/>
          <w:sz w:val="24"/>
          <w:szCs w:val="24"/>
        </w:rPr>
        <w:t xml:space="preserve"> From the </w:t>
      </w:r>
      <w:r w:rsidRPr="00643455">
        <w:rPr>
          <w:rFonts w:ascii="Arial" w:hAnsi="Arial"/>
          <w:sz w:val="24"/>
          <w:szCs w:val="24"/>
          <w:highlight w:val="yellow"/>
        </w:rPr>
        <w:t>current 23%,</w:t>
      </w:r>
      <w:r w:rsidRPr="00643455">
        <w:rPr>
          <w:rFonts w:ascii="Arial" w:hAnsi="Arial"/>
          <w:sz w:val="24"/>
          <w:szCs w:val="24"/>
        </w:rPr>
        <w:t xml:space="preserve"> which is edging the state closer to achieving 70% of the national target by </w:t>
      </w:r>
      <w:r w:rsidRPr="00643455">
        <w:rPr>
          <w:rFonts w:ascii="Arial" w:hAnsi="Arial"/>
          <w:sz w:val="24"/>
          <w:szCs w:val="24"/>
          <w:highlight w:val="yellow"/>
        </w:rPr>
        <w:t>Ma</w:t>
      </w:r>
      <w:r w:rsidR="0058221C" w:rsidRPr="00643455">
        <w:rPr>
          <w:rFonts w:ascii="Arial" w:hAnsi="Arial"/>
          <w:sz w:val="24"/>
          <w:szCs w:val="24"/>
          <w:highlight w:val="yellow"/>
        </w:rPr>
        <w:t>y</w:t>
      </w:r>
      <w:r w:rsidRPr="00643455">
        <w:rPr>
          <w:rFonts w:ascii="Arial" w:hAnsi="Arial"/>
          <w:sz w:val="24"/>
          <w:szCs w:val="24"/>
          <w:highlight w:val="yellow"/>
        </w:rPr>
        <w:t xml:space="preserve"> 2023</w:t>
      </w:r>
      <w:r w:rsidR="00BB2099">
        <w:rPr>
          <w:rFonts w:ascii="Arial" w:hAnsi="Arial"/>
          <w:sz w:val="24"/>
          <w:szCs w:val="24"/>
        </w:rPr>
        <w:t>.</w:t>
      </w:r>
    </w:p>
    <w:p w14:paraId="6F455106" w14:textId="77777777" w:rsidR="003B7C49" w:rsidRPr="00643455" w:rsidRDefault="00E324AC">
      <w:pPr>
        <w:pStyle w:val="Heading2"/>
        <w:rPr>
          <w:rFonts w:ascii="Arial" w:hAnsi="Arial" w:cs="Arial"/>
          <w:b/>
          <w:bCs/>
        </w:rPr>
      </w:pPr>
      <w:r w:rsidRPr="00643455">
        <w:rPr>
          <w:rFonts w:ascii="Arial" w:hAnsi="Arial" w:cs="Arial"/>
          <w:b/>
          <w:bCs/>
        </w:rPr>
        <w:t>2.0</w:t>
      </w:r>
      <w:r w:rsidRPr="00643455">
        <w:rPr>
          <w:rFonts w:ascii="Arial" w:hAnsi="Arial" w:cs="Arial"/>
          <w:b/>
          <w:bCs/>
        </w:rPr>
        <w:tab/>
        <w:t>THE LOGISTICS:</w:t>
      </w:r>
    </w:p>
    <w:p w14:paraId="51423A0E" w14:textId="050B99B3" w:rsidR="003B7C49" w:rsidRPr="00643455" w:rsidRDefault="00E324AC">
      <w:pPr>
        <w:rPr>
          <w:rFonts w:ascii="Arial" w:hAnsi="Arial"/>
          <w:sz w:val="24"/>
          <w:szCs w:val="24"/>
        </w:rPr>
      </w:pPr>
      <w:r w:rsidRPr="00643455">
        <w:rPr>
          <w:rFonts w:ascii="Arial" w:hAnsi="Arial"/>
          <w:sz w:val="24"/>
          <w:szCs w:val="24"/>
        </w:rPr>
        <w:t xml:space="preserve">Based on projections of what is to be achieved </w:t>
      </w:r>
      <w:r w:rsidR="002B57DD">
        <w:rPr>
          <w:rFonts w:ascii="Arial" w:hAnsi="Arial"/>
          <w:sz w:val="24"/>
          <w:szCs w:val="24"/>
        </w:rPr>
        <w:t>as it pertains to</w:t>
      </w:r>
      <w:r w:rsidRPr="00643455">
        <w:rPr>
          <w:rFonts w:ascii="Arial" w:hAnsi="Arial"/>
          <w:sz w:val="24"/>
          <w:szCs w:val="24"/>
        </w:rPr>
        <w:t xml:space="preserve"> the logistics for Feeding (provision of snacks)</w:t>
      </w:r>
      <w:r w:rsidR="00EB52CF">
        <w:rPr>
          <w:rFonts w:ascii="Arial" w:hAnsi="Arial"/>
          <w:sz w:val="24"/>
          <w:szCs w:val="24"/>
        </w:rPr>
        <w:t xml:space="preserve">, below a tabular illustration of </w:t>
      </w:r>
      <w:r w:rsidR="003A79E2">
        <w:rPr>
          <w:rFonts w:ascii="Arial" w:hAnsi="Arial"/>
          <w:sz w:val="24"/>
          <w:szCs w:val="24"/>
        </w:rPr>
        <w:t xml:space="preserve">our </w:t>
      </w:r>
      <w:r w:rsidR="00EB52CF">
        <w:rPr>
          <w:rFonts w:ascii="Arial" w:hAnsi="Arial"/>
          <w:sz w:val="24"/>
          <w:szCs w:val="24"/>
        </w:rPr>
        <w:t>expectation:</w:t>
      </w:r>
    </w:p>
    <w:p w14:paraId="0BCB8AE7" w14:textId="3A2A1B3C" w:rsidR="003B7C49" w:rsidRPr="00643455" w:rsidRDefault="00E324AC">
      <w:pPr>
        <w:rPr>
          <w:rFonts w:ascii="Arial" w:hAnsi="Arial"/>
          <w:b/>
          <w:bCs/>
          <w:sz w:val="24"/>
          <w:szCs w:val="24"/>
        </w:rPr>
      </w:pPr>
      <w:r w:rsidRPr="00643455">
        <w:rPr>
          <w:rFonts w:ascii="Arial" w:hAnsi="Arial"/>
          <w:b/>
          <w:bCs/>
          <w:sz w:val="24"/>
          <w:szCs w:val="24"/>
        </w:rPr>
        <w:t>2.</w:t>
      </w:r>
      <w:r w:rsidR="005174A5" w:rsidRPr="00643455">
        <w:rPr>
          <w:rFonts w:ascii="Arial" w:hAnsi="Arial"/>
          <w:b/>
          <w:bCs/>
          <w:sz w:val="24"/>
          <w:szCs w:val="24"/>
        </w:rPr>
        <w:t>1</w:t>
      </w:r>
      <w:r w:rsidRPr="00643455">
        <w:rPr>
          <w:rFonts w:ascii="Arial" w:hAnsi="Arial"/>
          <w:b/>
          <w:bCs/>
          <w:sz w:val="24"/>
          <w:szCs w:val="24"/>
        </w:rPr>
        <w:tab/>
        <w:t>FEEDING (SNACKS)</w:t>
      </w:r>
    </w:p>
    <w:tbl>
      <w:tblPr>
        <w:tblStyle w:val="TableGrid"/>
        <w:tblW w:w="0" w:type="auto"/>
        <w:tblLook w:val="04A0" w:firstRow="1" w:lastRow="0" w:firstColumn="1" w:lastColumn="0" w:noHBand="0" w:noVBand="1"/>
      </w:tblPr>
      <w:tblGrid>
        <w:gridCol w:w="975"/>
        <w:gridCol w:w="3557"/>
        <w:gridCol w:w="1346"/>
        <w:gridCol w:w="1677"/>
        <w:gridCol w:w="1795"/>
      </w:tblGrid>
      <w:tr w:rsidR="009D66FC" w:rsidRPr="00643455" w14:paraId="7BB0DF76" w14:textId="77777777" w:rsidTr="007E1DC6">
        <w:tc>
          <w:tcPr>
            <w:tcW w:w="975" w:type="dxa"/>
            <w:shd w:val="clear" w:color="auto" w:fill="C6D9F1" w:themeFill="text2" w:themeFillTint="33"/>
          </w:tcPr>
          <w:p w14:paraId="0B7A777B" w14:textId="6AE65043" w:rsidR="009D66FC" w:rsidRPr="00AA2DA0" w:rsidRDefault="009D66FC">
            <w:pPr>
              <w:rPr>
                <w:rFonts w:ascii="Arial" w:hAnsi="Arial"/>
                <w:b/>
                <w:bCs/>
                <w:sz w:val="24"/>
                <w:szCs w:val="24"/>
              </w:rPr>
            </w:pPr>
            <w:r w:rsidRPr="00AA2DA0">
              <w:rPr>
                <w:rFonts w:ascii="Arial" w:hAnsi="Arial"/>
                <w:b/>
                <w:bCs/>
                <w:sz w:val="24"/>
                <w:szCs w:val="24"/>
              </w:rPr>
              <w:t>S/N0.</w:t>
            </w:r>
          </w:p>
        </w:tc>
        <w:tc>
          <w:tcPr>
            <w:tcW w:w="3557" w:type="dxa"/>
            <w:shd w:val="clear" w:color="auto" w:fill="C6D9F1" w:themeFill="text2" w:themeFillTint="33"/>
          </w:tcPr>
          <w:p w14:paraId="744672A9" w14:textId="2ECB99DD" w:rsidR="009D66FC" w:rsidRPr="00AA2DA0" w:rsidRDefault="009D66FC">
            <w:pPr>
              <w:rPr>
                <w:rFonts w:ascii="Arial" w:hAnsi="Arial"/>
                <w:b/>
                <w:bCs/>
                <w:sz w:val="24"/>
                <w:szCs w:val="24"/>
              </w:rPr>
            </w:pPr>
            <w:r w:rsidRPr="00AA2DA0">
              <w:rPr>
                <w:rFonts w:ascii="Arial" w:hAnsi="Arial"/>
                <w:b/>
                <w:bCs/>
                <w:sz w:val="24"/>
                <w:szCs w:val="24"/>
              </w:rPr>
              <w:t>Description</w:t>
            </w:r>
          </w:p>
        </w:tc>
        <w:tc>
          <w:tcPr>
            <w:tcW w:w="1346" w:type="dxa"/>
            <w:shd w:val="clear" w:color="auto" w:fill="C6D9F1" w:themeFill="text2" w:themeFillTint="33"/>
          </w:tcPr>
          <w:p w14:paraId="4DA9BA73" w14:textId="55004C15" w:rsidR="009D66FC" w:rsidRPr="00AA2DA0" w:rsidRDefault="009D66FC">
            <w:pPr>
              <w:rPr>
                <w:rFonts w:ascii="Arial" w:hAnsi="Arial"/>
                <w:b/>
                <w:bCs/>
                <w:sz w:val="24"/>
                <w:szCs w:val="24"/>
              </w:rPr>
            </w:pPr>
            <w:r w:rsidRPr="00AA2DA0">
              <w:rPr>
                <w:rFonts w:ascii="Arial" w:hAnsi="Arial"/>
                <w:b/>
                <w:bCs/>
                <w:sz w:val="24"/>
                <w:szCs w:val="24"/>
              </w:rPr>
              <w:t>Quantity</w:t>
            </w:r>
          </w:p>
        </w:tc>
        <w:tc>
          <w:tcPr>
            <w:tcW w:w="1677" w:type="dxa"/>
            <w:shd w:val="clear" w:color="auto" w:fill="C6D9F1" w:themeFill="text2" w:themeFillTint="33"/>
          </w:tcPr>
          <w:p w14:paraId="18E95B0E" w14:textId="45EBF372" w:rsidR="009D66FC" w:rsidRPr="00AA2DA0" w:rsidRDefault="009D66FC" w:rsidP="009D66FC">
            <w:pPr>
              <w:rPr>
                <w:rFonts w:ascii="Arial" w:hAnsi="Arial"/>
                <w:b/>
                <w:bCs/>
                <w:sz w:val="24"/>
                <w:szCs w:val="24"/>
              </w:rPr>
            </w:pPr>
            <w:r w:rsidRPr="00AA2DA0">
              <w:rPr>
                <w:rFonts w:ascii="Arial" w:hAnsi="Arial"/>
                <w:b/>
                <w:bCs/>
                <w:sz w:val="24"/>
                <w:szCs w:val="24"/>
              </w:rPr>
              <w:t>Duration</w:t>
            </w:r>
          </w:p>
        </w:tc>
        <w:tc>
          <w:tcPr>
            <w:tcW w:w="1795" w:type="dxa"/>
            <w:shd w:val="clear" w:color="auto" w:fill="C6D9F1" w:themeFill="text2" w:themeFillTint="33"/>
          </w:tcPr>
          <w:p w14:paraId="0362ADC4" w14:textId="41669EDD" w:rsidR="009D66FC" w:rsidRPr="00AA2DA0" w:rsidRDefault="009D66FC">
            <w:pPr>
              <w:rPr>
                <w:rFonts w:ascii="Arial" w:hAnsi="Arial"/>
                <w:b/>
                <w:bCs/>
                <w:sz w:val="24"/>
                <w:szCs w:val="24"/>
              </w:rPr>
            </w:pPr>
            <w:r w:rsidRPr="00AA2DA0">
              <w:rPr>
                <w:rFonts w:ascii="Arial" w:hAnsi="Arial"/>
                <w:b/>
                <w:bCs/>
                <w:sz w:val="24"/>
                <w:szCs w:val="24"/>
              </w:rPr>
              <w:t>Location</w:t>
            </w:r>
          </w:p>
        </w:tc>
      </w:tr>
      <w:tr w:rsidR="009D66FC" w:rsidRPr="00643455" w14:paraId="15ADA38C" w14:textId="77777777" w:rsidTr="007E1DC6">
        <w:tc>
          <w:tcPr>
            <w:tcW w:w="975" w:type="dxa"/>
          </w:tcPr>
          <w:p w14:paraId="4B79B8F6" w14:textId="3968C34E" w:rsidR="009D66FC" w:rsidRPr="00AA2DA0" w:rsidRDefault="009D66FC">
            <w:pPr>
              <w:rPr>
                <w:rFonts w:ascii="Arial" w:hAnsi="Arial"/>
                <w:sz w:val="24"/>
                <w:szCs w:val="24"/>
              </w:rPr>
            </w:pPr>
            <w:r w:rsidRPr="00AA2DA0">
              <w:rPr>
                <w:rFonts w:ascii="Arial" w:hAnsi="Arial"/>
                <w:sz w:val="24"/>
                <w:szCs w:val="24"/>
              </w:rPr>
              <w:t>1.</w:t>
            </w:r>
          </w:p>
        </w:tc>
        <w:tc>
          <w:tcPr>
            <w:tcW w:w="3557" w:type="dxa"/>
          </w:tcPr>
          <w:p w14:paraId="17B9A264" w14:textId="7DC85138" w:rsidR="009D66FC" w:rsidRPr="00AA2DA0" w:rsidRDefault="009D66FC">
            <w:pPr>
              <w:rPr>
                <w:rFonts w:ascii="Arial" w:hAnsi="Arial"/>
                <w:sz w:val="24"/>
                <w:szCs w:val="24"/>
              </w:rPr>
            </w:pPr>
            <w:r w:rsidRPr="00AA2DA0">
              <w:rPr>
                <w:rFonts w:ascii="Arial" w:hAnsi="Arial"/>
                <w:sz w:val="24"/>
                <w:szCs w:val="24"/>
              </w:rPr>
              <w:t xml:space="preserve">Provision &amp; Supply of Snacks to Military &amp; Paramilitary </w:t>
            </w:r>
            <w:r w:rsidR="00D20818">
              <w:rPr>
                <w:rFonts w:ascii="Arial" w:hAnsi="Arial"/>
                <w:sz w:val="24"/>
                <w:szCs w:val="24"/>
              </w:rPr>
              <w:t xml:space="preserve">personnel </w:t>
            </w:r>
            <w:r w:rsidRPr="00AA2DA0">
              <w:rPr>
                <w:rFonts w:ascii="Arial" w:hAnsi="Arial"/>
                <w:sz w:val="24"/>
                <w:szCs w:val="24"/>
              </w:rPr>
              <w:t>during Covid-19 Vaccination Activity</w:t>
            </w:r>
          </w:p>
        </w:tc>
        <w:tc>
          <w:tcPr>
            <w:tcW w:w="1346" w:type="dxa"/>
          </w:tcPr>
          <w:p w14:paraId="479794D1" w14:textId="1CB072A7" w:rsidR="009D66FC" w:rsidRPr="00AA2DA0" w:rsidRDefault="009D66FC">
            <w:pPr>
              <w:rPr>
                <w:rFonts w:ascii="Arial" w:hAnsi="Arial"/>
                <w:sz w:val="24"/>
                <w:szCs w:val="24"/>
              </w:rPr>
            </w:pPr>
            <w:r w:rsidRPr="00AA2DA0">
              <w:rPr>
                <w:rFonts w:ascii="Arial" w:hAnsi="Arial"/>
                <w:sz w:val="24"/>
                <w:szCs w:val="24"/>
              </w:rPr>
              <w:t>15,000</w:t>
            </w:r>
          </w:p>
        </w:tc>
        <w:tc>
          <w:tcPr>
            <w:tcW w:w="1677" w:type="dxa"/>
          </w:tcPr>
          <w:p w14:paraId="67647309" w14:textId="40E5A196" w:rsidR="009D66FC" w:rsidRPr="00AA2DA0" w:rsidRDefault="0017642D" w:rsidP="009D66FC">
            <w:pPr>
              <w:rPr>
                <w:rFonts w:ascii="Arial" w:hAnsi="Arial"/>
                <w:sz w:val="24"/>
                <w:szCs w:val="24"/>
              </w:rPr>
            </w:pPr>
            <w:r>
              <w:rPr>
                <w:rFonts w:ascii="Arial" w:hAnsi="Arial"/>
                <w:sz w:val="24"/>
                <w:szCs w:val="24"/>
              </w:rPr>
              <w:t>3</w:t>
            </w:r>
            <w:r w:rsidR="009D66FC" w:rsidRPr="00AA2DA0">
              <w:rPr>
                <w:rFonts w:ascii="Arial" w:hAnsi="Arial"/>
                <w:sz w:val="24"/>
                <w:szCs w:val="24"/>
              </w:rPr>
              <w:t>1</w:t>
            </w:r>
            <w:r w:rsidR="009D66FC" w:rsidRPr="00AA2DA0">
              <w:rPr>
                <w:rFonts w:ascii="Arial" w:hAnsi="Arial"/>
                <w:sz w:val="24"/>
                <w:szCs w:val="24"/>
                <w:vertAlign w:val="superscript"/>
              </w:rPr>
              <w:t>st</w:t>
            </w:r>
            <w:r w:rsidR="009D66FC" w:rsidRPr="00AA2DA0">
              <w:rPr>
                <w:rFonts w:ascii="Arial" w:hAnsi="Arial"/>
                <w:sz w:val="24"/>
                <w:szCs w:val="24"/>
              </w:rPr>
              <w:t xml:space="preserve"> Mar – </w:t>
            </w:r>
            <w:r>
              <w:rPr>
                <w:rFonts w:ascii="Arial" w:hAnsi="Arial"/>
                <w:sz w:val="24"/>
                <w:szCs w:val="24"/>
              </w:rPr>
              <w:t>30th</w:t>
            </w:r>
            <w:r w:rsidR="009D66FC" w:rsidRPr="00AA2DA0">
              <w:rPr>
                <w:rFonts w:ascii="Arial" w:hAnsi="Arial"/>
                <w:sz w:val="24"/>
                <w:szCs w:val="24"/>
              </w:rPr>
              <w:t xml:space="preserve"> April, 2023</w:t>
            </w:r>
          </w:p>
        </w:tc>
        <w:tc>
          <w:tcPr>
            <w:tcW w:w="1795" w:type="dxa"/>
          </w:tcPr>
          <w:p w14:paraId="1D350280" w14:textId="4FE6E177" w:rsidR="009D66FC" w:rsidRPr="00AA2DA0" w:rsidRDefault="009D66FC">
            <w:pPr>
              <w:rPr>
                <w:rFonts w:ascii="Arial" w:hAnsi="Arial"/>
                <w:sz w:val="24"/>
                <w:szCs w:val="24"/>
              </w:rPr>
            </w:pPr>
            <w:r w:rsidRPr="00AA2DA0">
              <w:rPr>
                <w:rFonts w:ascii="Arial" w:hAnsi="Arial"/>
                <w:sz w:val="24"/>
                <w:szCs w:val="24"/>
              </w:rPr>
              <w:t>Bayelsa State</w:t>
            </w:r>
          </w:p>
        </w:tc>
      </w:tr>
    </w:tbl>
    <w:p w14:paraId="13123141" w14:textId="77777777" w:rsidR="009C3631" w:rsidRPr="00643455" w:rsidRDefault="009C3631">
      <w:pPr>
        <w:rPr>
          <w:rFonts w:ascii="Arial" w:hAnsi="Arial"/>
          <w:b/>
          <w:bCs/>
          <w:sz w:val="24"/>
          <w:szCs w:val="24"/>
          <w:u w:val="single"/>
        </w:rPr>
      </w:pPr>
    </w:p>
    <w:p w14:paraId="3C227929" w14:textId="41561649" w:rsidR="009C3631" w:rsidRPr="00643455" w:rsidRDefault="009C3631">
      <w:pPr>
        <w:rPr>
          <w:rFonts w:ascii="Arial" w:hAnsi="Arial"/>
          <w:b/>
          <w:bCs/>
          <w:sz w:val="24"/>
          <w:szCs w:val="24"/>
          <w:u w:val="single"/>
        </w:rPr>
      </w:pPr>
      <w:r w:rsidRPr="00643455">
        <w:rPr>
          <w:rFonts w:ascii="Arial" w:hAnsi="Arial"/>
          <w:sz w:val="24"/>
          <w:szCs w:val="24"/>
        </w:rPr>
        <w:t xml:space="preserve">The above activity is slated to run over </w:t>
      </w:r>
      <w:r w:rsidR="00882493">
        <w:rPr>
          <w:rFonts w:ascii="Arial" w:hAnsi="Arial"/>
          <w:sz w:val="24"/>
          <w:szCs w:val="24"/>
        </w:rPr>
        <w:t>32</w:t>
      </w:r>
      <w:r w:rsidR="00A112FB">
        <w:rPr>
          <w:rFonts w:ascii="Arial" w:hAnsi="Arial"/>
          <w:sz w:val="24"/>
          <w:szCs w:val="24"/>
        </w:rPr>
        <w:t xml:space="preserve"> </w:t>
      </w:r>
      <w:r w:rsidRPr="00643455">
        <w:rPr>
          <w:rFonts w:ascii="Arial" w:hAnsi="Arial"/>
          <w:sz w:val="24"/>
          <w:szCs w:val="24"/>
        </w:rPr>
        <w:t>days and at different Military and Paramilitary locations or formations in Bayelsa State.</w:t>
      </w:r>
      <w:r w:rsidRPr="00643455">
        <w:rPr>
          <w:rFonts w:ascii="Arial" w:hAnsi="Arial"/>
          <w:b/>
          <w:bCs/>
          <w:sz w:val="24"/>
          <w:szCs w:val="24"/>
          <w:u w:val="single"/>
        </w:rPr>
        <w:t xml:space="preserve"> </w:t>
      </w:r>
    </w:p>
    <w:p w14:paraId="64E434B0" w14:textId="77777777" w:rsidR="003B7C49" w:rsidRPr="00643455" w:rsidRDefault="003B7C49">
      <w:pPr>
        <w:rPr>
          <w:rFonts w:ascii="Arial" w:hAnsi="Arial"/>
          <w:sz w:val="24"/>
          <w:szCs w:val="24"/>
        </w:rPr>
      </w:pPr>
    </w:p>
    <w:p w14:paraId="0A004B9F" w14:textId="77777777" w:rsidR="003B7C49" w:rsidRPr="00643455" w:rsidRDefault="00E324AC">
      <w:pPr>
        <w:pStyle w:val="Heading2"/>
        <w:rPr>
          <w:rFonts w:ascii="Arial" w:hAnsi="Arial" w:cs="Arial"/>
        </w:rPr>
      </w:pPr>
      <w:r w:rsidRPr="003143C6">
        <w:rPr>
          <w:rFonts w:ascii="Arial" w:hAnsi="Arial" w:cs="Arial"/>
          <w:b/>
          <w:bCs/>
        </w:rPr>
        <w:t>3.0</w:t>
      </w:r>
      <w:r w:rsidRPr="003143C6">
        <w:rPr>
          <w:rFonts w:ascii="Arial" w:hAnsi="Arial" w:cs="Arial"/>
          <w:b/>
          <w:bCs/>
        </w:rPr>
        <w:tab/>
        <w:t>IN SUMMARY</w:t>
      </w:r>
      <w:r w:rsidRPr="00643455">
        <w:rPr>
          <w:rFonts w:ascii="Arial" w:hAnsi="Arial" w:cs="Arial"/>
        </w:rPr>
        <w:t>:</w:t>
      </w:r>
    </w:p>
    <w:p w14:paraId="6C0CEC2A" w14:textId="5CCEF862" w:rsidR="003B7C49" w:rsidRPr="00643455" w:rsidRDefault="00E324AC">
      <w:pPr>
        <w:tabs>
          <w:tab w:val="left" w:pos="0"/>
          <w:tab w:val="left" w:pos="630"/>
        </w:tabs>
        <w:spacing w:before="80"/>
        <w:jc w:val="both"/>
        <w:rPr>
          <w:rFonts w:ascii="Arial" w:hAnsi="Arial"/>
          <w:b/>
          <w:bCs/>
          <w:sz w:val="28"/>
          <w:szCs w:val="28"/>
          <w:u w:val="single"/>
          <w:lang w:val="cs-CZ"/>
        </w:rPr>
      </w:pPr>
      <w:r w:rsidRPr="00643455">
        <w:rPr>
          <w:rFonts w:ascii="Arial" w:hAnsi="Arial"/>
          <w:sz w:val="24"/>
          <w:szCs w:val="24"/>
        </w:rPr>
        <w:t xml:space="preserve">Provision snacks to the </w:t>
      </w:r>
      <w:r w:rsidR="001C2137" w:rsidRPr="00643455">
        <w:rPr>
          <w:rFonts w:ascii="Arial" w:hAnsi="Arial"/>
          <w:sz w:val="24"/>
          <w:szCs w:val="24"/>
        </w:rPr>
        <w:t>15,000</w:t>
      </w:r>
      <w:r w:rsidRPr="00643455">
        <w:rPr>
          <w:rFonts w:ascii="Arial" w:hAnsi="Arial"/>
          <w:sz w:val="24"/>
          <w:szCs w:val="24"/>
        </w:rPr>
        <w:t xml:space="preserve"> vaccinees at </w:t>
      </w:r>
      <w:r w:rsidR="001C2137" w:rsidRPr="00643455">
        <w:rPr>
          <w:rFonts w:ascii="Arial" w:hAnsi="Arial"/>
          <w:sz w:val="24"/>
          <w:szCs w:val="24"/>
        </w:rPr>
        <w:t>different locations in Bayelsa State, over a</w:t>
      </w:r>
      <w:r w:rsidR="00A11F9C">
        <w:rPr>
          <w:rFonts w:ascii="Arial" w:hAnsi="Arial"/>
          <w:sz w:val="24"/>
          <w:szCs w:val="24"/>
        </w:rPr>
        <w:t xml:space="preserve"> </w:t>
      </w:r>
      <w:r w:rsidR="001C2137" w:rsidRPr="00643455">
        <w:rPr>
          <w:rFonts w:ascii="Arial" w:hAnsi="Arial"/>
          <w:sz w:val="24"/>
          <w:szCs w:val="24"/>
        </w:rPr>
        <w:t xml:space="preserve">period </w:t>
      </w:r>
      <w:r w:rsidR="001C2137" w:rsidRPr="00D52344">
        <w:rPr>
          <w:rFonts w:ascii="Arial" w:hAnsi="Arial"/>
          <w:sz w:val="24"/>
          <w:szCs w:val="24"/>
        </w:rPr>
        <w:t xml:space="preserve">of </w:t>
      </w:r>
      <w:r w:rsidR="00E9671B" w:rsidRPr="00D52344">
        <w:rPr>
          <w:rFonts w:ascii="Arial" w:hAnsi="Arial"/>
          <w:sz w:val="24"/>
          <w:szCs w:val="24"/>
        </w:rPr>
        <w:t>32</w:t>
      </w:r>
      <w:r w:rsidR="001C2137" w:rsidRPr="00D52344">
        <w:rPr>
          <w:rFonts w:ascii="Arial" w:hAnsi="Arial"/>
          <w:sz w:val="24"/>
          <w:szCs w:val="24"/>
        </w:rPr>
        <w:t xml:space="preserve"> days.</w:t>
      </w:r>
    </w:p>
    <w:p w14:paraId="46CCEDC2" w14:textId="77777777" w:rsidR="003B7C49" w:rsidRPr="00643455" w:rsidRDefault="003B7C49">
      <w:pPr>
        <w:tabs>
          <w:tab w:val="left" w:pos="0"/>
          <w:tab w:val="left" w:pos="630"/>
        </w:tabs>
        <w:spacing w:before="80"/>
        <w:jc w:val="both"/>
        <w:rPr>
          <w:rFonts w:ascii="Arial" w:hAnsi="Arial"/>
          <w:bCs/>
          <w:sz w:val="24"/>
          <w:szCs w:val="24"/>
          <w:u w:val="single"/>
          <w:lang w:val="cs-CZ"/>
        </w:rPr>
      </w:pPr>
    </w:p>
    <w:p w14:paraId="30D637FC" w14:textId="77777777" w:rsidR="003B7C49" w:rsidRPr="00643455" w:rsidRDefault="00E324AC">
      <w:pPr>
        <w:tabs>
          <w:tab w:val="left" w:pos="0"/>
          <w:tab w:val="left" w:pos="630"/>
        </w:tabs>
        <w:spacing w:before="80"/>
        <w:jc w:val="both"/>
        <w:rPr>
          <w:rFonts w:ascii="Arial" w:hAnsi="Arial"/>
          <w:bCs/>
          <w:sz w:val="24"/>
          <w:szCs w:val="24"/>
          <w:u w:val="single"/>
          <w:lang w:val="cs-CZ"/>
        </w:rPr>
      </w:pPr>
      <w:r w:rsidRPr="00643455">
        <w:rPr>
          <w:rFonts w:ascii="Arial" w:hAnsi="Arial"/>
          <w:b/>
          <w:sz w:val="24"/>
          <w:szCs w:val="24"/>
          <w:u w:val="single"/>
          <w:lang w:val="cs-CZ"/>
        </w:rPr>
        <w:t>Delivery  locations</w:t>
      </w:r>
      <w:r w:rsidRPr="00643455">
        <w:rPr>
          <w:rFonts w:ascii="Arial" w:hAnsi="Arial"/>
          <w:bCs/>
          <w:sz w:val="24"/>
          <w:szCs w:val="24"/>
          <w:u w:val="single"/>
          <w:lang w:val="cs-CZ"/>
        </w:rPr>
        <w:t>:</w:t>
      </w:r>
    </w:p>
    <w:p w14:paraId="252E8A9A" w14:textId="69FCB388" w:rsidR="003B7C49" w:rsidRPr="002C5090" w:rsidRDefault="00E324AC" w:rsidP="002C5090">
      <w:pPr>
        <w:pStyle w:val="ListParagraph"/>
        <w:shd w:val="clear" w:color="auto" w:fill="C6D9F1" w:themeFill="text2" w:themeFillTint="33"/>
        <w:tabs>
          <w:tab w:val="left" w:pos="0"/>
          <w:tab w:val="left" w:pos="630"/>
        </w:tabs>
        <w:spacing w:before="80"/>
        <w:ind w:left="644"/>
        <w:jc w:val="both"/>
        <w:rPr>
          <w:rFonts w:ascii="Arial" w:hAnsi="Arial"/>
          <w:b/>
          <w:color w:val="0070C0"/>
          <w:sz w:val="24"/>
          <w:szCs w:val="24"/>
          <w:lang w:val="cs-CZ"/>
        </w:rPr>
      </w:pPr>
      <w:r w:rsidRPr="002C5090">
        <w:rPr>
          <w:rFonts w:ascii="Arial" w:hAnsi="Arial"/>
          <w:b/>
          <w:color w:val="0070C0"/>
          <w:sz w:val="24"/>
          <w:szCs w:val="24"/>
        </w:rPr>
        <w:t xml:space="preserve">JSI office in </w:t>
      </w:r>
      <w:r w:rsidR="0079552D" w:rsidRPr="002C5090">
        <w:rPr>
          <w:rFonts w:ascii="Arial" w:hAnsi="Arial"/>
          <w:b/>
          <w:color w:val="0070C0"/>
          <w:sz w:val="24"/>
          <w:szCs w:val="24"/>
        </w:rPr>
        <w:t xml:space="preserve">Yenagoa, Bayelsa </w:t>
      </w:r>
      <w:r w:rsidRPr="002C5090">
        <w:rPr>
          <w:rFonts w:ascii="Arial" w:hAnsi="Arial"/>
          <w:b/>
          <w:color w:val="0070C0"/>
          <w:sz w:val="24"/>
          <w:szCs w:val="24"/>
        </w:rPr>
        <w:t>State</w:t>
      </w:r>
      <w:r w:rsidRPr="002C5090">
        <w:rPr>
          <w:rFonts w:ascii="Arial" w:hAnsi="Arial"/>
          <w:bCs/>
          <w:color w:val="0070C0"/>
          <w:sz w:val="24"/>
          <w:szCs w:val="24"/>
          <w:lang w:val="cs-CZ"/>
        </w:rPr>
        <w:t>.</w:t>
      </w:r>
    </w:p>
    <w:p w14:paraId="0587F770" w14:textId="77777777" w:rsidR="003B7C49" w:rsidRPr="00643455" w:rsidRDefault="00E324AC">
      <w:pPr>
        <w:tabs>
          <w:tab w:val="left" w:pos="0"/>
          <w:tab w:val="left" w:pos="630"/>
        </w:tabs>
        <w:spacing w:before="80"/>
        <w:jc w:val="both"/>
        <w:rPr>
          <w:rFonts w:ascii="Arial" w:hAnsi="Arial"/>
          <w:b/>
          <w:sz w:val="24"/>
          <w:szCs w:val="24"/>
          <w:u w:val="single"/>
          <w:lang w:val="cs-CZ"/>
        </w:rPr>
      </w:pPr>
      <w:r w:rsidRPr="00643455">
        <w:rPr>
          <w:rFonts w:ascii="Arial" w:hAnsi="Arial"/>
          <w:b/>
          <w:sz w:val="24"/>
          <w:szCs w:val="24"/>
          <w:u w:val="single"/>
          <w:lang w:val="cs-CZ"/>
        </w:rPr>
        <w:t>Requirement/Evaluation Criteria:</w:t>
      </w:r>
    </w:p>
    <w:p w14:paraId="4C2C2DB9" w14:textId="475A645B" w:rsidR="003B7C49" w:rsidRPr="00643455" w:rsidRDefault="00E324AC">
      <w:pPr>
        <w:tabs>
          <w:tab w:val="left" w:pos="0"/>
          <w:tab w:val="left" w:pos="630"/>
        </w:tabs>
        <w:spacing w:before="80"/>
        <w:jc w:val="both"/>
        <w:rPr>
          <w:rFonts w:ascii="Arial" w:hAnsi="Arial"/>
          <w:sz w:val="24"/>
          <w:szCs w:val="24"/>
          <w:lang w:val="cs-CZ"/>
        </w:rPr>
      </w:pPr>
      <w:r w:rsidRPr="00643455">
        <w:rPr>
          <w:rFonts w:ascii="Arial" w:hAnsi="Arial"/>
          <w:sz w:val="24"/>
          <w:szCs w:val="24"/>
          <w:lang w:val="cs-CZ"/>
        </w:rPr>
        <w:t xml:space="preserve">Bidders are expected to submit </w:t>
      </w:r>
      <w:r w:rsidR="00A11F9C">
        <w:rPr>
          <w:rFonts w:ascii="Arial" w:hAnsi="Arial"/>
          <w:sz w:val="24"/>
          <w:szCs w:val="24"/>
          <w:lang w:val="cs-CZ"/>
        </w:rPr>
        <w:t xml:space="preserve">a </w:t>
      </w:r>
      <w:r w:rsidRPr="00643455">
        <w:rPr>
          <w:rFonts w:ascii="Arial" w:hAnsi="Arial"/>
          <w:sz w:val="24"/>
          <w:szCs w:val="24"/>
          <w:lang w:val="cs-CZ"/>
        </w:rPr>
        <w:t>properly signed financial bid with company’s letterhead paper.</w:t>
      </w:r>
      <w:r w:rsidR="003143C6">
        <w:rPr>
          <w:rFonts w:ascii="Arial" w:hAnsi="Arial"/>
          <w:sz w:val="24"/>
          <w:szCs w:val="24"/>
          <w:lang w:val="cs-CZ"/>
        </w:rPr>
        <w:t xml:space="preserve"> Alongside their CAC documents, TIN Number, Company profile and evidence of past work done</w:t>
      </w:r>
      <w:r w:rsidR="00360E38">
        <w:rPr>
          <w:rFonts w:ascii="Arial" w:hAnsi="Arial"/>
          <w:sz w:val="24"/>
          <w:szCs w:val="24"/>
          <w:lang w:val="cs-CZ"/>
        </w:rPr>
        <w:t>, etc</w:t>
      </w:r>
      <w:r w:rsidR="003143C6">
        <w:rPr>
          <w:rFonts w:ascii="Arial" w:hAnsi="Arial"/>
          <w:sz w:val="24"/>
          <w:szCs w:val="24"/>
          <w:lang w:val="cs-CZ"/>
        </w:rPr>
        <w:t>.</w:t>
      </w:r>
      <w:r w:rsidR="0010202B">
        <w:rPr>
          <w:rFonts w:ascii="Arial" w:hAnsi="Arial"/>
          <w:sz w:val="24"/>
          <w:szCs w:val="24"/>
          <w:lang w:val="cs-CZ"/>
        </w:rPr>
        <w:t xml:space="preserve"> They are to also state the followings:</w:t>
      </w:r>
    </w:p>
    <w:p w14:paraId="55E2E839" w14:textId="77777777" w:rsidR="003B7C49" w:rsidRPr="00643455" w:rsidRDefault="00E324AC">
      <w:pPr>
        <w:pStyle w:val="ListParagraph"/>
        <w:numPr>
          <w:ilvl w:val="0"/>
          <w:numId w:val="2"/>
        </w:numPr>
        <w:tabs>
          <w:tab w:val="left" w:pos="0"/>
          <w:tab w:val="left" w:pos="630"/>
        </w:tabs>
        <w:spacing w:before="80"/>
        <w:jc w:val="both"/>
        <w:rPr>
          <w:rFonts w:ascii="Arial" w:hAnsi="Arial"/>
          <w:color w:val="FF0000"/>
          <w:sz w:val="24"/>
          <w:szCs w:val="24"/>
          <w:lang w:val="cs-CZ"/>
        </w:rPr>
      </w:pPr>
      <w:r w:rsidRPr="00643455">
        <w:rPr>
          <w:rFonts w:ascii="Arial" w:hAnsi="Arial"/>
          <w:color w:val="FF0000"/>
          <w:sz w:val="24"/>
          <w:szCs w:val="24"/>
          <w:lang w:val="cs-CZ"/>
        </w:rPr>
        <w:t>Cost</w:t>
      </w:r>
    </w:p>
    <w:p w14:paraId="7CF3C0A0" w14:textId="77777777" w:rsidR="003B7C49" w:rsidRPr="00643455" w:rsidRDefault="00E324AC">
      <w:pPr>
        <w:pStyle w:val="ListParagraph"/>
        <w:numPr>
          <w:ilvl w:val="0"/>
          <w:numId w:val="2"/>
        </w:numPr>
        <w:tabs>
          <w:tab w:val="left" w:pos="0"/>
          <w:tab w:val="left" w:pos="630"/>
        </w:tabs>
        <w:spacing w:before="80"/>
        <w:jc w:val="both"/>
        <w:rPr>
          <w:rFonts w:ascii="Arial" w:hAnsi="Arial"/>
          <w:color w:val="FF0000"/>
          <w:sz w:val="24"/>
          <w:szCs w:val="24"/>
          <w:lang w:val="cs-CZ"/>
        </w:rPr>
      </w:pPr>
      <w:r w:rsidRPr="00643455">
        <w:rPr>
          <w:rFonts w:ascii="Arial" w:hAnsi="Arial"/>
          <w:color w:val="FF0000"/>
          <w:sz w:val="24"/>
          <w:szCs w:val="24"/>
          <w:lang w:val="cs-CZ"/>
        </w:rPr>
        <w:t>Delivery Period</w:t>
      </w:r>
    </w:p>
    <w:p w14:paraId="2E31A5E0" w14:textId="2A8E5D42" w:rsidR="003B7C49" w:rsidRPr="00643455" w:rsidRDefault="00A11F9C">
      <w:pPr>
        <w:pStyle w:val="ListParagraph"/>
        <w:numPr>
          <w:ilvl w:val="0"/>
          <w:numId w:val="2"/>
        </w:numPr>
        <w:tabs>
          <w:tab w:val="left" w:pos="0"/>
          <w:tab w:val="left" w:pos="630"/>
        </w:tabs>
        <w:spacing w:before="80"/>
        <w:jc w:val="both"/>
        <w:rPr>
          <w:rFonts w:ascii="Arial" w:hAnsi="Arial"/>
          <w:color w:val="FF0000"/>
          <w:sz w:val="24"/>
          <w:szCs w:val="24"/>
          <w:lang w:val="cs-CZ"/>
        </w:rPr>
      </w:pPr>
      <w:r>
        <w:rPr>
          <w:rFonts w:ascii="Arial" w:hAnsi="Arial"/>
          <w:color w:val="FF0000"/>
          <w:sz w:val="24"/>
          <w:szCs w:val="24"/>
          <w:lang w:val="cs-CZ"/>
        </w:rPr>
        <w:t xml:space="preserve">The </w:t>
      </w:r>
      <w:r w:rsidRPr="00643455">
        <w:rPr>
          <w:rFonts w:ascii="Arial" w:hAnsi="Arial"/>
          <w:color w:val="FF0000"/>
          <w:sz w:val="24"/>
          <w:szCs w:val="24"/>
          <w:lang w:val="cs-CZ"/>
        </w:rPr>
        <w:t xml:space="preserve">Validity period of </w:t>
      </w:r>
      <w:r>
        <w:rPr>
          <w:rFonts w:ascii="Arial" w:hAnsi="Arial"/>
          <w:color w:val="FF0000"/>
          <w:sz w:val="24"/>
          <w:szCs w:val="24"/>
          <w:lang w:val="cs-CZ"/>
        </w:rPr>
        <w:t xml:space="preserve">the </w:t>
      </w:r>
      <w:r w:rsidRPr="00643455">
        <w:rPr>
          <w:rFonts w:ascii="Arial" w:hAnsi="Arial"/>
          <w:color w:val="FF0000"/>
          <w:sz w:val="24"/>
          <w:szCs w:val="24"/>
          <w:lang w:val="cs-CZ"/>
        </w:rPr>
        <w:t>quote</w:t>
      </w:r>
    </w:p>
    <w:p w14:paraId="41B53DA5" w14:textId="2C40FD5A" w:rsidR="003B7C49" w:rsidRPr="00643455" w:rsidRDefault="00E324AC">
      <w:pPr>
        <w:pStyle w:val="ListParagraph"/>
        <w:numPr>
          <w:ilvl w:val="0"/>
          <w:numId w:val="2"/>
        </w:numPr>
        <w:tabs>
          <w:tab w:val="left" w:pos="0"/>
          <w:tab w:val="left" w:pos="630"/>
        </w:tabs>
        <w:spacing w:before="80"/>
        <w:jc w:val="both"/>
        <w:rPr>
          <w:rFonts w:ascii="Arial" w:hAnsi="Arial"/>
          <w:color w:val="FF0000"/>
          <w:sz w:val="24"/>
          <w:szCs w:val="24"/>
          <w:lang w:val="cs-CZ"/>
        </w:rPr>
      </w:pPr>
      <w:r w:rsidRPr="00643455">
        <w:rPr>
          <w:rFonts w:ascii="Arial" w:hAnsi="Arial"/>
          <w:color w:val="FF0000"/>
          <w:sz w:val="24"/>
          <w:szCs w:val="24"/>
          <w:lang w:val="cs-CZ"/>
        </w:rPr>
        <w:t>War</w:t>
      </w:r>
      <w:r w:rsidR="00A11F9C">
        <w:rPr>
          <w:rFonts w:ascii="Arial" w:hAnsi="Arial"/>
          <w:color w:val="FF0000"/>
          <w:sz w:val="24"/>
          <w:szCs w:val="24"/>
          <w:lang w:val="cs-CZ"/>
        </w:rPr>
        <w:t>r</w:t>
      </w:r>
      <w:r w:rsidRPr="00643455">
        <w:rPr>
          <w:rFonts w:ascii="Arial" w:hAnsi="Arial"/>
          <w:color w:val="FF0000"/>
          <w:sz w:val="24"/>
          <w:szCs w:val="24"/>
          <w:lang w:val="cs-CZ"/>
        </w:rPr>
        <w:t>anty period</w:t>
      </w:r>
    </w:p>
    <w:p w14:paraId="610AB06A" w14:textId="77777777" w:rsidR="003B7C49" w:rsidRPr="00643455" w:rsidRDefault="00E324AC">
      <w:pPr>
        <w:pStyle w:val="ListParagraph"/>
        <w:numPr>
          <w:ilvl w:val="0"/>
          <w:numId w:val="2"/>
        </w:numPr>
        <w:tabs>
          <w:tab w:val="left" w:pos="0"/>
          <w:tab w:val="left" w:pos="630"/>
        </w:tabs>
        <w:spacing w:before="80"/>
        <w:jc w:val="both"/>
        <w:rPr>
          <w:rFonts w:ascii="Arial" w:hAnsi="Arial"/>
          <w:color w:val="FF0000"/>
          <w:sz w:val="24"/>
          <w:szCs w:val="24"/>
          <w:lang w:val="cs-CZ"/>
        </w:rPr>
      </w:pPr>
      <w:r w:rsidRPr="00643455">
        <w:rPr>
          <w:rFonts w:ascii="Arial" w:hAnsi="Arial"/>
          <w:color w:val="FF0000"/>
          <w:sz w:val="24"/>
          <w:szCs w:val="24"/>
          <w:lang w:val="cs-CZ"/>
        </w:rPr>
        <w:t>Specification</w:t>
      </w:r>
    </w:p>
    <w:p w14:paraId="721ECBAA" w14:textId="58AB036C" w:rsidR="003B7C49" w:rsidRDefault="00E324AC">
      <w:pPr>
        <w:pStyle w:val="ListParagraph"/>
        <w:numPr>
          <w:ilvl w:val="0"/>
          <w:numId w:val="2"/>
        </w:numPr>
        <w:tabs>
          <w:tab w:val="left" w:pos="0"/>
          <w:tab w:val="left" w:pos="630"/>
        </w:tabs>
        <w:spacing w:before="80"/>
        <w:jc w:val="both"/>
        <w:rPr>
          <w:rFonts w:ascii="Arial" w:hAnsi="Arial"/>
          <w:color w:val="FF0000"/>
          <w:sz w:val="24"/>
          <w:szCs w:val="24"/>
          <w:lang w:val="cs-CZ"/>
        </w:rPr>
      </w:pPr>
      <w:r w:rsidRPr="00643455">
        <w:rPr>
          <w:rFonts w:ascii="Arial" w:hAnsi="Arial"/>
          <w:color w:val="FF0000"/>
          <w:sz w:val="24"/>
          <w:szCs w:val="24"/>
          <w:lang w:val="cs-CZ"/>
        </w:rPr>
        <w:t>Any add</w:t>
      </w:r>
      <w:r w:rsidR="00A11F9C">
        <w:rPr>
          <w:rFonts w:ascii="Arial" w:hAnsi="Arial"/>
          <w:color w:val="FF0000"/>
          <w:sz w:val="24"/>
          <w:szCs w:val="24"/>
          <w:lang w:val="cs-CZ"/>
        </w:rPr>
        <w:t>-</w:t>
      </w:r>
      <w:r w:rsidRPr="00643455">
        <w:rPr>
          <w:rFonts w:ascii="Arial" w:hAnsi="Arial"/>
          <w:color w:val="FF0000"/>
          <w:sz w:val="24"/>
          <w:szCs w:val="24"/>
          <w:lang w:val="cs-CZ"/>
        </w:rPr>
        <w:t>on services.</w:t>
      </w:r>
    </w:p>
    <w:p w14:paraId="31A05EA9" w14:textId="1D238250" w:rsidR="00CD3A17" w:rsidRPr="00643455" w:rsidRDefault="00CD3A17">
      <w:pPr>
        <w:pStyle w:val="ListParagraph"/>
        <w:numPr>
          <w:ilvl w:val="0"/>
          <w:numId w:val="2"/>
        </w:numPr>
        <w:tabs>
          <w:tab w:val="left" w:pos="0"/>
          <w:tab w:val="left" w:pos="630"/>
        </w:tabs>
        <w:spacing w:before="80"/>
        <w:jc w:val="both"/>
        <w:rPr>
          <w:rFonts w:ascii="Arial" w:hAnsi="Arial"/>
          <w:color w:val="FF0000"/>
          <w:sz w:val="24"/>
          <w:szCs w:val="24"/>
          <w:lang w:val="cs-CZ"/>
        </w:rPr>
      </w:pPr>
      <w:r>
        <w:rPr>
          <w:rFonts w:ascii="Arial" w:hAnsi="Arial"/>
          <w:color w:val="FF0000"/>
          <w:sz w:val="24"/>
          <w:szCs w:val="24"/>
          <w:lang w:val="cs-CZ"/>
        </w:rPr>
        <w:t>Open to vendors in Bayelsa State.</w:t>
      </w:r>
      <w:bookmarkStart w:id="1" w:name="_GoBack"/>
      <w:bookmarkEnd w:id="1"/>
    </w:p>
    <w:p w14:paraId="22782DF3" w14:textId="77777777" w:rsidR="003B7C49" w:rsidRPr="00643455" w:rsidRDefault="00E324AC">
      <w:pPr>
        <w:tabs>
          <w:tab w:val="left" w:pos="0"/>
          <w:tab w:val="left" w:pos="630"/>
        </w:tabs>
        <w:spacing w:before="80"/>
        <w:jc w:val="both"/>
        <w:rPr>
          <w:rFonts w:ascii="Arial" w:hAnsi="Arial"/>
          <w:b/>
          <w:color w:val="FF0000"/>
          <w:sz w:val="24"/>
          <w:szCs w:val="24"/>
          <w:lang w:val="cs-CZ"/>
        </w:rPr>
      </w:pPr>
      <w:r w:rsidRPr="00643455">
        <w:rPr>
          <w:rFonts w:ascii="Arial" w:hAnsi="Arial"/>
          <w:b/>
          <w:sz w:val="24"/>
          <w:szCs w:val="24"/>
          <w:lang w:val="cs-CZ"/>
        </w:rPr>
        <w:t>Note:  The Financial bids must be in NGN</w:t>
      </w:r>
      <w:r w:rsidRPr="00643455">
        <w:rPr>
          <w:rFonts w:ascii="Arial" w:hAnsi="Arial"/>
          <w:b/>
          <w:color w:val="FF0000"/>
          <w:sz w:val="24"/>
          <w:szCs w:val="24"/>
          <w:lang w:val="cs-CZ"/>
        </w:rPr>
        <w:t xml:space="preserve"> </w:t>
      </w:r>
    </w:p>
    <w:p w14:paraId="77877A0C" w14:textId="11E90449" w:rsidR="003B7C49" w:rsidRPr="00643455" w:rsidRDefault="00E324AC">
      <w:pPr>
        <w:pStyle w:val="ListParagraph"/>
        <w:tabs>
          <w:tab w:val="left" w:pos="0"/>
          <w:tab w:val="left" w:pos="630"/>
        </w:tabs>
        <w:spacing w:before="80"/>
        <w:jc w:val="both"/>
        <w:rPr>
          <w:rFonts w:ascii="Arial" w:hAnsi="Arial"/>
          <w:sz w:val="24"/>
          <w:szCs w:val="24"/>
          <w:lang w:val="cs-CZ"/>
        </w:rPr>
      </w:pPr>
      <w:r w:rsidRPr="00643455">
        <w:rPr>
          <w:rFonts w:ascii="Arial" w:hAnsi="Arial"/>
          <w:sz w:val="24"/>
          <w:szCs w:val="24"/>
          <w:lang w:val="cs-CZ"/>
        </w:rPr>
        <w:lastRenderedPageBreak/>
        <w:t xml:space="preserve">Following the requirement of the Federal Government of Nigeria, John Snow Incoperated (JSI) will deduct </w:t>
      </w:r>
      <w:r w:rsidR="00A11F9C">
        <w:rPr>
          <w:rFonts w:ascii="Arial" w:hAnsi="Arial"/>
          <w:sz w:val="24"/>
          <w:szCs w:val="24"/>
          <w:lang w:val="cs-CZ"/>
        </w:rPr>
        <w:t xml:space="preserve">a </w:t>
      </w:r>
      <w:r w:rsidRPr="00643455">
        <w:rPr>
          <w:rFonts w:ascii="Arial" w:hAnsi="Arial"/>
          <w:color w:val="FF0000"/>
          <w:sz w:val="24"/>
          <w:szCs w:val="24"/>
          <w:lang w:val="cs-CZ"/>
        </w:rPr>
        <w:t>5% withholding tax from the total contractual sum.  Also</w:t>
      </w:r>
      <w:ins w:id="2" w:author="Charles Nwaigwe" w:date="2022-04-02T20:27:00Z">
        <w:r w:rsidRPr="00643455">
          <w:rPr>
            <w:rFonts w:ascii="Arial" w:hAnsi="Arial"/>
            <w:color w:val="FF0000"/>
            <w:sz w:val="24"/>
            <w:szCs w:val="24"/>
            <w:lang w:val="cs-CZ"/>
          </w:rPr>
          <w:t>,</w:t>
        </w:r>
      </w:ins>
      <w:r w:rsidRPr="00643455">
        <w:rPr>
          <w:rFonts w:ascii="Arial" w:hAnsi="Arial"/>
          <w:color w:val="FF0000"/>
          <w:sz w:val="24"/>
          <w:szCs w:val="24"/>
          <w:lang w:val="cs-CZ"/>
        </w:rPr>
        <w:t xml:space="preserve"> note that </w:t>
      </w:r>
      <w:r w:rsidRPr="00643455">
        <w:rPr>
          <w:rFonts w:ascii="Arial" w:hAnsi="Arial"/>
          <w:sz w:val="24"/>
          <w:szCs w:val="24"/>
        </w:rPr>
        <w:t>JSI-</w:t>
      </w:r>
      <w:r w:rsidRPr="00643455">
        <w:rPr>
          <w:rFonts w:ascii="Arial" w:hAnsi="Arial"/>
          <w:color w:val="FF0000"/>
          <w:sz w:val="24"/>
          <w:szCs w:val="24"/>
          <w:lang w:val="cs-CZ"/>
        </w:rPr>
        <w:t xml:space="preserve"> is a Non-Governmental Organization (NGO) and is VAT exempted</w:t>
      </w:r>
      <w:r w:rsidRPr="00643455">
        <w:rPr>
          <w:rFonts w:ascii="Arial" w:hAnsi="Arial"/>
          <w:sz w:val="24"/>
          <w:szCs w:val="24"/>
          <w:lang w:val="cs-CZ"/>
        </w:rPr>
        <w:t>.</w:t>
      </w:r>
    </w:p>
    <w:p w14:paraId="23621619" w14:textId="77777777" w:rsidR="003B7C49" w:rsidRPr="00643455" w:rsidRDefault="003B7C49">
      <w:pPr>
        <w:pStyle w:val="ListParagraph"/>
        <w:tabs>
          <w:tab w:val="left" w:pos="0"/>
          <w:tab w:val="left" w:pos="630"/>
        </w:tabs>
        <w:spacing w:before="80"/>
        <w:jc w:val="both"/>
        <w:rPr>
          <w:rFonts w:ascii="Arial" w:hAnsi="Arial"/>
          <w:sz w:val="24"/>
          <w:szCs w:val="24"/>
          <w:lang w:val="cs-CZ"/>
        </w:rPr>
      </w:pPr>
    </w:p>
    <w:p w14:paraId="04F67AC0" w14:textId="18739EB3" w:rsidR="003B7C49" w:rsidRPr="00643455" w:rsidRDefault="00E324AC">
      <w:pPr>
        <w:pStyle w:val="ListParagraph"/>
        <w:numPr>
          <w:ilvl w:val="0"/>
          <w:numId w:val="4"/>
        </w:numPr>
        <w:tabs>
          <w:tab w:val="left" w:pos="0"/>
          <w:tab w:val="left" w:pos="630"/>
        </w:tabs>
        <w:spacing w:before="80" w:line="240" w:lineRule="auto"/>
        <w:jc w:val="both"/>
        <w:rPr>
          <w:rFonts w:ascii="Arial" w:hAnsi="Arial"/>
          <w:sz w:val="24"/>
          <w:szCs w:val="24"/>
          <w:lang w:val="cs-CZ"/>
        </w:rPr>
      </w:pPr>
      <w:r w:rsidRPr="00643455">
        <w:rPr>
          <w:rFonts w:ascii="Arial" w:hAnsi="Arial"/>
          <w:sz w:val="24"/>
          <w:szCs w:val="24"/>
          <w:lang w:val="cs-CZ"/>
        </w:rPr>
        <w:t xml:space="preserve">JSI reserves the right to reject any or all bids if it fails to meet the criteria or </w:t>
      </w:r>
      <w:r w:rsidR="00A11F9C">
        <w:rPr>
          <w:rFonts w:ascii="Arial" w:hAnsi="Arial"/>
          <w:sz w:val="24"/>
          <w:szCs w:val="24"/>
          <w:lang w:val="cs-CZ"/>
        </w:rPr>
        <w:t xml:space="preserve">are </w:t>
      </w:r>
      <w:r w:rsidRPr="00643455">
        <w:rPr>
          <w:rFonts w:ascii="Arial" w:hAnsi="Arial"/>
          <w:sz w:val="24"/>
          <w:szCs w:val="24"/>
          <w:lang w:val="cs-CZ"/>
        </w:rPr>
        <w:t>submitted after the stipulated closing date.</w:t>
      </w:r>
    </w:p>
    <w:p w14:paraId="7ECFDE07" w14:textId="77777777" w:rsidR="003B7C49" w:rsidRPr="00643455" w:rsidRDefault="003B7C49">
      <w:pPr>
        <w:pStyle w:val="ListParagraph"/>
        <w:tabs>
          <w:tab w:val="left" w:pos="0"/>
          <w:tab w:val="left" w:pos="630"/>
        </w:tabs>
        <w:spacing w:before="80" w:line="240" w:lineRule="auto"/>
        <w:jc w:val="both"/>
        <w:rPr>
          <w:rFonts w:ascii="Arial" w:hAnsi="Arial"/>
          <w:sz w:val="24"/>
          <w:szCs w:val="24"/>
          <w:lang w:val="cs-CZ"/>
        </w:rPr>
      </w:pPr>
    </w:p>
    <w:p w14:paraId="0785C149" w14:textId="094EDEA0" w:rsidR="003B7C49" w:rsidRPr="00643455" w:rsidRDefault="00E324AC">
      <w:pPr>
        <w:pStyle w:val="ListParagraph"/>
        <w:numPr>
          <w:ilvl w:val="0"/>
          <w:numId w:val="4"/>
        </w:numPr>
        <w:tabs>
          <w:tab w:val="left" w:pos="0"/>
          <w:tab w:val="left" w:pos="630"/>
        </w:tabs>
        <w:spacing w:before="80" w:line="240" w:lineRule="auto"/>
        <w:jc w:val="both"/>
        <w:rPr>
          <w:rFonts w:ascii="Arial" w:hAnsi="Arial"/>
          <w:sz w:val="24"/>
          <w:szCs w:val="24"/>
          <w:lang w:val="cs-CZ"/>
        </w:rPr>
      </w:pPr>
      <w:r w:rsidRPr="00643455">
        <w:rPr>
          <w:rFonts w:ascii="Arial" w:hAnsi="Arial"/>
          <w:sz w:val="24"/>
          <w:szCs w:val="24"/>
          <w:lang w:val="cs-CZ"/>
        </w:rPr>
        <w:t>Only successful bidder</w:t>
      </w:r>
      <w:del w:id="3" w:author="Charles Nwaigwe" w:date="2022-04-02T20:28:00Z">
        <w:r w:rsidRPr="00643455" w:rsidDel="3DDDE6D9">
          <w:rPr>
            <w:rFonts w:ascii="Arial" w:hAnsi="Arial"/>
            <w:sz w:val="24"/>
            <w:szCs w:val="24"/>
            <w:lang w:val="cs-CZ"/>
          </w:rPr>
          <w:delText xml:space="preserve"> </w:delText>
        </w:r>
      </w:del>
      <w:r w:rsidRPr="00643455">
        <w:rPr>
          <w:rFonts w:ascii="Arial" w:hAnsi="Arial"/>
          <w:sz w:val="24"/>
          <w:szCs w:val="24"/>
          <w:lang w:val="cs-CZ"/>
        </w:rPr>
        <w:t>(s) shall be notified and will be asked to sign a Local Purchase Order (Contract document) with John Snow Inco</w:t>
      </w:r>
      <w:r w:rsidR="00A11F9C">
        <w:rPr>
          <w:rFonts w:ascii="Arial" w:hAnsi="Arial"/>
          <w:sz w:val="24"/>
          <w:szCs w:val="24"/>
          <w:lang w:val="cs-CZ"/>
        </w:rPr>
        <w:t>r</w:t>
      </w:r>
      <w:r w:rsidRPr="00643455">
        <w:rPr>
          <w:rFonts w:ascii="Arial" w:hAnsi="Arial"/>
          <w:sz w:val="24"/>
          <w:szCs w:val="24"/>
          <w:lang w:val="cs-CZ"/>
        </w:rPr>
        <w:t>p</w:t>
      </w:r>
      <w:r w:rsidR="00A11F9C">
        <w:rPr>
          <w:rFonts w:ascii="Arial" w:hAnsi="Arial"/>
          <w:sz w:val="24"/>
          <w:szCs w:val="24"/>
          <w:lang w:val="cs-CZ"/>
        </w:rPr>
        <w:t>o</w:t>
      </w:r>
      <w:r w:rsidRPr="00643455">
        <w:rPr>
          <w:rFonts w:ascii="Arial" w:hAnsi="Arial"/>
          <w:sz w:val="24"/>
          <w:szCs w:val="24"/>
          <w:lang w:val="cs-CZ"/>
        </w:rPr>
        <w:t>rated. Note, this RFQ, does not in any way translate to a contract.</w:t>
      </w:r>
    </w:p>
    <w:p w14:paraId="3154C20C" w14:textId="77777777" w:rsidR="003B7C49" w:rsidRPr="00643455" w:rsidRDefault="00E324AC">
      <w:pPr>
        <w:rPr>
          <w:rFonts w:ascii="Arial" w:hAnsi="Arial"/>
          <w:color w:val="FF0000"/>
          <w:sz w:val="24"/>
          <w:szCs w:val="24"/>
        </w:rPr>
      </w:pPr>
      <w:r w:rsidRPr="00643455">
        <w:rPr>
          <w:rFonts w:ascii="Arial" w:hAnsi="Arial"/>
          <w:sz w:val="24"/>
          <w:szCs w:val="24"/>
          <w:lang w:val="cs-CZ"/>
        </w:rPr>
        <w:t>Note that any submission made after the stipulated date will not be considered</w:t>
      </w:r>
      <w:r w:rsidRPr="00643455">
        <w:rPr>
          <w:rFonts w:ascii="Arial" w:hAnsi="Arial"/>
          <w:color w:val="FF0000"/>
          <w:sz w:val="24"/>
          <w:szCs w:val="24"/>
        </w:rPr>
        <w:t>.</w:t>
      </w:r>
    </w:p>
    <w:p w14:paraId="1BA50680" w14:textId="77777777" w:rsidR="003B7C49" w:rsidRPr="00643455" w:rsidRDefault="00E324AC">
      <w:pPr>
        <w:rPr>
          <w:rFonts w:ascii="Arial" w:hAnsi="Arial"/>
          <w:color w:val="FF0000"/>
          <w:sz w:val="24"/>
          <w:szCs w:val="24"/>
        </w:rPr>
      </w:pPr>
      <w:r w:rsidRPr="00643455">
        <w:rPr>
          <w:rFonts w:ascii="Arial" w:hAnsi="Arial"/>
          <w:sz w:val="24"/>
          <w:szCs w:val="24"/>
        </w:rPr>
        <w:t xml:space="preserve">Send your enquiries to: </w:t>
      </w:r>
      <w:r w:rsidRPr="00643455">
        <w:rPr>
          <w:rFonts w:ascii="Arial" w:hAnsi="Arial"/>
          <w:color w:val="FF0000"/>
          <w:sz w:val="24"/>
          <w:szCs w:val="24"/>
        </w:rPr>
        <w:t>jsi_integratedproject_procurement@ng.jsi.com</w:t>
      </w:r>
    </w:p>
    <w:p w14:paraId="24F7228F" w14:textId="77777777" w:rsidR="003B7C49" w:rsidRPr="00643455" w:rsidRDefault="003B7C49">
      <w:pPr>
        <w:rPr>
          <w:rFonts w:ascii="Arial" w:hAnsi="Arial"/>
          <w:color w:val="FF0000"/>
          <w:sz w:val="24"/>
          <w:szCs w:val="24"/>
        </w:rPr>
      </w:pPr>
    </w:p>
    <w:p w14:paraId="37F59B6C" w14:textId="77777777" w:rsidR="003B7C49" w:rsidRPr="00643455" w:rsidRDefault="00E324AC">
      <w:pPr>
        <w:tabs>
          <w:tab w:val="left" w:pos="4200"/>
        </w:tabs>
        <w:rPr>
          <w:rFonts w:ascii="Arial" w:hAnsi="Arial"/>
          <w:sz w:val="24"/>
          <w:szCs w:val="24"/>
        </w:rPr>
      </w:pPr>
      <w:r w:rsidRPr="00643455">
        <w:rPr>
          <w:rFonts w:ascii="Arial" w:hAnsi="Arial"/>
          <w:sz w:val="24"/>
          <w:szCs w:val="24"/>
        </w:rPr>
        <w:t>Thank you</w:t>
      </w:r>
    </w:p>
    <w:p w14:paraId="64583F0C" w14:textId="77777777" w:rsidR="003B7C49" w:rsidRPr="00643455" w:rsidRDefault="00E324AC">
      <w:pPr>
        <w:tabs>
          <w:tab w:val="left" w:pos="4200"/>
        </w:tabs>
        <w:rPr>
          <w:rFonts w:ascii="Arial" w:hAnsi="Arial"/>
          <w:sz w:val="24"/>
          <w:szCs w:val="24"/>
        </w:rPr>
      </w:pPr>
      <w:r w:rsidRPr="00643455">
        <w:rPr>
          <w:rFonts w:ascii="Arial" w:hAnsi="Arial"/>
          <w:sz w:val="24"/>
          <w:szCs w:val="24"/>
        </w:rPr>
        <w:t>Procurement Team,</w:t>
      </w:r>
    </w:p>
    <w:p w14:paraId="28778DC5" w14:textId="77777777" w:rsidR="003B7C49" w:rsidRPr="00643455" w:rsidRDefault="00E324AC">
      <w:pPr>
        <w:rPr>
          <w:rFonts w:ascii="Arial" w:hAnsi="Arial"/>
          <w:sz w:val="24"/>
          <w:szCs w:val="24"/>
        </w:rPr>
      </w:pPr>
      <w:r w:rsidRPr="00643455">
        <w:rPr>
          <w:rFonts w:ascii="Arial" w:hAnsi="Arial"/>
          <w:sz w:val="24"/>
          <w:szCs w:val="24"/>
        </w:rPr>
        <w:t>John Snow Incorporated</w:t>
      </w:r>
    </w:p>
    <w:sectPr w:rsidR="003B7C49" w:rsidRPr="00643455">
      <w:pgSz w:w="12240" w:h="15840"/>
      <w:pgMar w:top="144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D6C18" w14:textId="77777777" w:rsidR="0056326F" w:rsidRDefault="0056326F">
      <w:pPr>
        <w:spacing w:after="0" w:line="240" w:lineRule="auto"/>
      </w:pPr>
      <w:r>
        <w:separator/>
      </w:r>
    </w:p>
  </w:endnote>
  <w:endnote w:type="continuationSeparator" w:id="0">
    <w:p w14:paraId="22646A30" w14:textId="77777777" w:rsidR="0056326F" w:rsidRDefault="00563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3DE96" w14:textId="77777777" w:rsidR="0056326F" w:rsidRDefault="0056326F">
      <w:pPr>
        <w:spacing w:after="0" w:line="240" w:lineRule="auto"/>
      </w:pPr>
      <w:r>
        <w:separator/>
      </w:r>
    </w:p>
  </w:footnote>
  <w:footnote w:type="continuationSeparator" w:id="0">
    <w:p w14:paraId="0AAAEBA0" w14:textId="77777777" w:rsidR="0056326F" w:rsidRDefault="005632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AD4CD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000002"/>
    <w:multiLevelType w:val="hybridMultilevel"/>
    <w:tmpl w:val="9F46D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0000003"/>
    <w:multiLevelType w:val="hybridMultilevel"/>
    <w:tmpl w:val="72B4B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0000004"/>
    <w:multiLevelType w:val="hybridMultilevel"/>
    <w:tmpl w:val="2D14C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0000005"/>
    <w:multiLevelType w:val="multilevel"/>
    <w:tmpl w:val="E880F29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00000006"/>
    <w:multiLevelType w:val="hybridMultilevel"/>
    <w:tmpl w:val="2C18E8B2"/>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0000007"/>
    <w:multiLevelType w:val="hybridMultilevel"/>
    <w:tmpl w:val="F8A2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C828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943AF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000000A"/>
    <w:multiLevelType w:val="hybridMultilevel"/>
    <w:tmpl w:val="B08A1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000000B"/>
    <w:multiLevelType w:val="hybridMultilevel"/>
    <w:tmpl w:val="C394C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000000C"/>
    <w:multiLevelType w:val="hybridMultilevel"/>
    <w:tmpl w:val="D4F207CE"/>
    <w:lvl w:ilvl="0" w:tplc="D938FB0C">
      <w:start w:val="1"/>
      <w:numFmt w:val="decimal"/>
      <w:lvlText w:val="%1."/>
      <w:lvlJc w:val="left"/>
      <w:pPr>
        <w:ind w:left="644"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00000D"/>
    <w:multiLevelType w:val="hybridMultilevel"/>
    <w:tmpl w:val="0474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00000E"/>
    <w:multiLevelType w:val="hybridMultilevel"/>
    <w:tmpl w:val="1FBCB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000000F"/>
    <w:multiLevelType w:val="hybridMultilevel"/>
    <w:tmpl w:val="3C60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0000010"/>
    <w:multiLevelType w:val="hybridMultilevel"/>
    <w:tmpl w:val="A642D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0000011"/>
    <w:multiLevelType w:val="hybridMultilevel"/>
    <w:tmpl w:val="86643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0000012"/>
    <w:multiLevelType w:val="hybridMultilevel"/>
    <w:tmpl w:val="2004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0000013"/>
    <w:multiLevelType w:val="hybridMultilevel"/>
    <w:tmpl w:val="7C7070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0000014"/>
    <w:multiLevelType w:val="hybridMultilevel"/>
    <w:tmpl w:val="A4BA1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0000015"/>
    <w:multiLevelType w:val="hybridMultilevel"/>
    <w:tmpl w:val="773A7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00000016"/>
    <w:multiLevelType w:val="hybridMultilevel"/>
    <w:tmpl w:val="65B6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0000017"/>
    <w:multiLevelType w:val="hybridMultilevel"/>
    <w:tmpl w:val="47B2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0000018"/>
    <w:multiLevelType w:val="hybridMultilevel"/>
    <w:tmpl w:val="46FEFA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0000019"/>
    <w:multiLevelType w:val="multilevel"/>
    <w:tmpl w:val="6794F55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5" w15:restartNumberingAfterBreak="0">
    <w:nsid w:val="0000001A"/>
    <w:multiLevelType w:val="hybridMultilevel"/>
    <w:tmpl w:val="E3A4B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0000001B"/>
    <w:multiLevelType w:val="hybridMultilevel"/>
    <w:tmpl w:val="F9ACCB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000001C"/>
    <w:multiLevelType w:val="hybridMultilevel"/>
    <w:tmpl w:val="A5A64F4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0000001D"/>
    <w:multiLevelType w:val="hybridMultilevel"/>
    <w:tmpl w:val="516AA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000001E"/>
    <w:multiLevelType w:val="multilevel"/>
    <w:tmpl w:val="919C778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0" w15:restartNumberingAfterBreak="0">
    <w:nsid w:val="0000001F"/>
    <w:multiLevelType w:val="multilevel"/>
    <w:tmpl w:val="EF08A99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1" w15:restartNumberingAfterBreak="0">
    <w:nsid w:val="00000020"/>
    <w:multiLevelType w:val="hybridMultilevel"/>
    <w:tmpl w:val="659EC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C42933"/>
    <w:multiLevelType w:val="hybridMultilevel"/>
    <w:tmpl w:val="E72AC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12"/>
  </w:num>
  <w:num w:numId="3">
    <w:abstractNumId w:val="14"/>
  </w:num>
  <w:num w:numId="4">
    <w:abstractNumId w:val="16"/>
  </w:num>
  <w:num w:numId="5">
    <w:abstractNumId w:val="26"/>
  </w:num>
  <w:num w:numId="6">
    <w:abstractNumId w:val="5"/>
  </w:num>
  <w:num w:numId="7">
    <w:abstractNumId w:val="27"/>
  </w:num>
  <w:num w:numId="8">
    <w:abstractNumId w:val="18"/>
  </w:num>
  <w:num w:numId="9">
    <w:abstractNumId w:val="23"/>
  </w:num>
  <w:num w:numId="10">
    <w:abstractNumId w:val="17"/>
  </w:num>
  <w:num w:numId="11">
    <w:abstractNumId w:val="6"/>
  </w:num>
  <w:num w:numId="12">
    <w:abstractNumId w:val="22"/>
  </w:num>
  <w:num w:numId="13">
    <w:abstractNumId w:val="1"/>
  </w:num>
  <w:num w:numId="14">
    <w:abstractNumId w:val="32"/>
  </w:num>
  <w:num w:numId="15">
    <w:abstractNumId w:val="2"/>
  </w:num>
  <w:num w:numId="16">
    <w:abstractNumId w:val="3"/>
  </w:num>
  <w:num w:numId="17">
    <w:abstractNumId w:val="0"/>
  </w:num>
  <w:num w:numId="18">
    <w:abstractNumId w:val="7"/>
  </w:num>
  <w:num w:numId="19">
    <w:abstractNumId w:val="4"/>
  </w:num>
  <w:num w:numId="20">
    <w:abstractNumId w:val="24"/>
  </w:num>
  <w:num w:numId="21">
    <w:abstractNumId w:val="29"/>
  </w:num>
  <w:num w:numId="22">
    <w:abstractNumId w:val="3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5"/>
  </w:num>
  <w:num w:numId="26">
    <w:abstractNumId w:val="28"/>
  </w:num>
  <w:num w:numId="27">
    <w:abstractNumId w:val="19"/>
  </w:num>
  <w:num w:numId="28">
    <w:abstractNumId w:val="9"/>
  </w:num>
  <w:num w:numId="29">
    <w:abstractNumId w:val="13"/>
  </w:num>
  <w:num w:numId="30">
    <w:abstractNumId w:val="8"/>
  </w:num>
  <w:num w:numId="31">
    <w:abstractNumId w:val="21"/>
  </w:num>
  <w:num w:numId="32">
    <w:abstractNumId w:val="11"/>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49"/>
    <w:rsid w:val="00055169"/>
    <w:rsid w:val="00076348"/>
    <w:rsid w:val="000B755B"/>
    <w:rsid w:val="000F0D2F"/>
    <w:rsid w:val="0010202B"/>
    <w:rsid w:val="00167E89"/>
    <w:rsid w:val="0017642D"/>
    <w:rsid w:val="00195ABE"/>
    <w:rsid w:val="001A657F"/>
    <w:rsid w:val="001B28D6"/>
    <w:rsid w:val="001B631E"/>
    <w:rsid w:val="001C2137"/>
    <w:rsid w:val="001D3C85"/>
    <w:rsid w:val="00210BAD"/>
    <w:rsid w:val="0022618E"/>
    <w:rsid w:val="00243F7F"/>
    <w:rsid w:val="00253B88"/>
    <w:rsid w:val="002B57DD"/>
    <w:rsid w:val="002C5090"/>
    <w:rsid w:val="002C5B9D"/>
    <w:rsid w:val="00310670"/>
    <w:rsid w:val="003143C6"/>
    <w:rsid w:val="00360E38"/>
    <w:rsid w:val="003A79E2"/>
    <w:rsid w:val="003B7C49"/>
    <w:rsid w:val="004F34F8"/>
    <w:rsid w:val="004F433A"/>
    <w:rsid w:val="005174A5"/>
    <w:rsid w:val="0053035C"/>
    <w:rsid w:val="00534727"/>
    <w:rsid w:val="0056326F"/>
    <w:rsid w:val="0058221C"/>
    <w:rsid w:val="00643455"/>
    <w:rsid w:val="00675392"/>
    <w:rsid w:val="006E60F0"/>
    <w:rsid w:val="00712728"/>
    <w:rsid w:val="0072505F"/>
    <w:rsid w:val="007351B5"/>
    <w:rsid w:val="0078233D"/>
    <w:rsid w:val="0079552D"/>
    <w:rsid w:val="007E1DC6"/>
    <w:rsid w:val="008229A2"/>
    <w:rsid w:val="008334A5"/>
    <w:rsid w:val="00860CD5"/>
    <w:rsid w:val="00882493"/>
    <w:rsid w:val="008F4458"/>
    <w:rsid w:val="00974E97"/>
    <w:rsid w:val="009C3631"/>
    <w:rsid w:val="009D66FC"/>
    <w:rsid w:val="00A112FB"/>
    <w:rsid w:val="00A11F9C"/>
    <w:rsid w:val="00A25CBB"/>
    <w:rsid w:val="00A364DE"/>
    <w:rsid w:val="00AA2DA0"/>
    <w:rsid w:val="00AD4CA6"/>
    <w:rsid w:val="00B4271A"/>
    <w:rsid w:val="00BB2099"/>
    <w:rsid w:val="00BF5E46"/>
    <w:rsid w:val="00CD3A17"/>
    <w:rsid w:val="00CE350E"/>
    <w:rsid w:val="00D20818"/>
    <w:rsid w:val="00D52344"/>
    <w:rsid w:val="00D60401"/>
    <w:rsid w:val="00DA48EF"/>
    <w:rsid w:val="00E324AC"/>
    <w:rsid w:val="00E46810"/>
    <w:rsid w:val="00E82DE2"/>
    <w:rsid w:val="00E9671B"/>
    <w:rsid w:val="00EB52CF"/>
    <w:rsid w:val="00F27FA4"/>
    <w:rsid w:val="00F722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923E1"/>
  <w15:docId w15:val="{2FB5820E-5A24-4918-B8A4-2B61E3B13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line="276" w:lineRule="auto"/>
      <w:outlineLvl w:val="1"/>
    </w:pPr>
    <w:rPr>
      <w:rFonts w:ascii="Calibri Light" w:eastAsia="SimSun" w:hAnsi="Calibri Light" w:cs="Times New Roman"/>
      <w:color w:val="2E74B5"/>
      <w:sz w:val="26"/>
      <w:szCs w:val="26"/>
      <w:lang w:val="en-GB"/>
    </w:rPr>
  </w:style>
  <w:style w:type="paragraph" w:styleId="Heading3">
    <w:name w:val="heading 3"/>
    <w:basedOn w:val="Normal"/>
    <w:next w:val="Normal"/>
    <w:link w:val="Heading3Char"/>
    <w:uiPriority w:val="9"/>
    <w:unhideWhenUsed/>
    <w:qFormat/>
    <w:pPr>
      <w:keepNext/>
      <w:keepLines/>
      <w:spacing w:before="40" w:after="0" w:line="276" w:lineRule="auto"/>
      <w:outlineLvl w:val="2"/>
    </w:pPr>
    <w:rPr>
      <w:rFonts w:ascii="Calibri Light" w:eastAsia="SimSun" w:hAnsi="Calibri Light" w:cs="Times New Roman"/>
      <w:color w:val="1F4D78"/>
      <w:sz w:val="24"/>
      <w:szCs w:val="24"/>
      <w:lang w:val="en-GB"/>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Calibri Light" w:eastAsia="SimSun" w:hAnsi="Calibri Light" w:cs="Times New Roman"/>
      <w:i/>
      <w:iCs/>
      <w:color w:val="4040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color w:val="0563C1"/>
      <w:u w:val="single"/>
    </w:rPr>
  </w:style>
  <w:style w:type="paragraph" w:styleId="NoSpacing">
    <w:name w:val="No Spacing"/>
    <w:uiPriority w:val="1"/>
    <w:qFormat/>
    <w:pPr>
      <w:spacing w:after="0" w:line="240" w:lineRule="auto"/>
    </w:pPr>
  </w:style>
  <w:style w:type="paragraph" w:customStyle="1" w:styleId="TableParagraph">
    <w:name w:val="Table Paragraph"/>
    <w:basedOn w:val="Normal"/>
    <w:uiPriority w:val="1"/>
    <w:qFormat/>
    <w:pPr>
      <w:widowControl w:val="0"/>
      <w:spacing w:after="0" w:line="240" w:lineRule="auto"/>
    </w:pPr>
    <w:rPr>
      <w:rFonts w:cs="Times New Roman"/>
    </w:rPr>
  </w:style>
  <w:style w:type="character" w:customStyle="1" w:styleId="Heading4Char">
    <w:name w:val="Heading 4 Char"/>
    <w:basedOn w:val="DefaultParagraphFont"/>
    <w:link w:val="Heading4"/>
    <w:uiPriority w:val="9"/>
    <w:rPr>
      <w:rFonts w:ascii="Calibri Light" w:eastAsia="SimSun" w:hAnsi="Calibri Light" w:cs="Times New Roman"/>
      <w:i/>
      <w:iCs/>
      <w:color w:val="404040"/>
      <w:lang w:val="en-GB"/>
    </w:rPr>
  </w:style>
  <w:style w:type="paragraph" w:customStyle="1" w:styleId="xyiv9463004071msonormal">
    <w:name w:val="x_yiv9463004071msonormal"/>
    <w:basedOn w:val="Normal"/>
    <w:pPr>
      <w:spacing w:after="0" w:line="240" w:lineRule="auto"/>
    </w:pPr>
    <w:rPr>
      <w:rFonts w:cs="Calibri"/>
    </w:rPr>
  </w:style>
  <w:style w:type="table" w:customStyle="1" w:styleId="TableGrid1">
    <w:name w:val="Table Grid1"/>
    <w:basedOn w:val="TableNormal"/>
    <w:next w:val="TableGrid"/>
    <w:uiPriority w:val="39"/>
    <w:pPr>
      <w:spacing w:after="0" w:line="240" w:lineRule="auto"/>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character" w:customStyle="1" w:styleId="Heading2Char">
    <w:name w:val="Heading 2 Char"/>
    <w:basedOn w:val="DefaultParagraphFont"/>
    <w:link w:val="Heading2"/>
    <w:uiPriority w:val="9"/>
    <w:rPr>
      <w:rFonts w:ascii="Calibri Light" w:eastAsia="SimSun" w:hAnsi="Calibri Light" w:cs="Times New Roman"/>
      <w:color w:val="2E74B5"/>
      <w:sz w:val="26"/>
      <w:szCs w:val="26"/>
      <w:lang w:val="en-GB"/>
    </w:rPr>
  </w:style>
  <w:style w:type="character" w:customStyle="1" w:styleId="Heading3Char">
    <w:name w:val="Heading 3 Char"/>
    <w:basedOn w:val="DefaultParagraphFont"/>
    <w:link w:val="Heading3"/>
    <w:uiPriority w:val="9"/>
    <w:rPr>
      <w:rFonts w:ascii="Calibri Light" w:eastAsia="SimSun" w:hAnsi="Calibri Light" w:cs="Times New Roman"/>
      <w:color w:val="1F4D78"/>
      <w:sz w:val="24"/>
      <w:szCs w:val="24"/>
      <w:lang w:val="en-GB"/>
    </w:rPr>
  </w:style>
  <w:style w:type="paragraph" w:styleId="FootnoteText">
    <w:name w:val="footnote text"/>
    <w:basedOn w:val="Normal"/>
    <w:link w:val="FootnoteTextChar"/>
    <w:uiPriority w:val="99"/>
    <w:pPr>
      <w:spacing w:after="0" w:line="240" w:lineRule="auto"/>
    </w:pPr>
    <w:rPr>
      <w:sz w:val="20"/>
      <w:szCs w:val="20"/>
      <w:lang w:val="en-GB"/>
    </w:rPr>
  </w:style>
  <w:style w:type="character" w:customStyle="1" w:styleId="FootnoteTextChar">
    <w:name w:val="Footnote Text Char"/>
    <w:basedOn w:val="DefaultParagraphFont"/>
    <w:link w:val="FootnoteText"/>
    <w:uiPriority w:val="99"/>
    <w:rPr>
      <w:sz w:val="20"/>
      <w:szCs w:val="20"/>
      <w:lang w:val="en-GB"/>
    </w:rPr>
  </w:style>
  <w:style w:type="character" w:styleId="FootnoteReference">
    <w:name w:val="footnote reference"/>
    <w:basedOn w:val="DefaultParagraphFont"/>
    <w:uiPriority w:val="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A31E9-54C1-4532-9128-A98BADB80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c:creator>
  <cp:lastModifiedBy>Microsoft account</cp:lastModifiedBy>
  <cp:revision>6</cp:revision>
  <cp:lastPrinted>2017-11-10T07:25:00Z</cp:lastPrinted>
  <dcterms:created xsi:type="dcterms:W3CDTF">2023-03-23T11:02:00Z</dcterms:created>
  <dcterms:modified xsi:type="dcterms:W3CDTF">2023-03-26T16:55:00Z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60c126614ee14e1ebbb270d6c562452c</vt:lpwstr>
  </property>
</Properties>
</file>