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C4D7" w14:textId="77777777" w:rsidR="004F62FA" w:rsidRPr="00180DD2" w:rsidRDefault="004F62FA" w:rsidP="00123313">
      <w:pPr>
        <w:rPr>
          <w:sz w:val="24"/>
          <w:szCs w:val="24"/>
        </w:rPr>
      </w:pPr>
    </w:p>
    <w:tbl>
      <w:tblPr>
        <w:tblpPr w:leftFromText="180" w:rightFromText="180" w:vertAnchor="page" w:horzAnchor="margin" w:tblpY="23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180DD2" w:rsidRPr="00180DD2" w14:paraId="63417469" w14:textId="77777777" w:rsidTr="004562D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60FE" w14:textId="77777777" w:rsidR="004F62FA" w:rsidRPr="00180DD2" w:rsidRDefault="004F62FA" w:rsidP="00123313">
            <w:pPr>
              <w:rPr>
                <w:sz w:val="24"/>
                <w:szCs w:val="24"/>
              </w:rPr>
            </w:pPr>
            <w:r w:rsidRPr="00180DD2">
              <w:rPr>
                <w:sz w:val="24"/>
                <w:szCs w:val="24"/>
              </w:rPr>
              <w:t>Job Title: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2D7E6" w14:textId="6356F009" w:rsidR="004F62FA" w:rsidRPr="00180DD2" w:rsidRDefault="007A346F" w:rsidP="00123313">
            <w:pPr>
              <w:rPr>
                <w:sz w:val="24"/>
                <w:szCs w:val="24"/>
              </w:rPr>
            </w:pPr>
            <w:r w:rsidRPr="00180DD2">
              <w:rPr>
                <w:w w:val="95"/>
                <w:sz w:val="24"/>
                <w:szCs w:val="24"/>
              </w:rPr>
              <w:t>Strategic</w:t>
            </w:r>
            <w:r w:rsidRPr="00180DD2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180DD2">
              <w:rPr>
                <w:w w:val="95"/>
                <w:sz w:val="24"/>
                <w:szCs w:val="24"/>
              </w:rPr>
              <w:t>Information</w:t>
            </w:r>
            <w:r w:rsidRPr="00180DD2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="003414B1">
              <w:rPr>
                <w:spacing w:val="13"/>
                <w:w w:val="95"/>
                <w:sz w:val="24"/>
                <w:szCs w:val="24"/>
              </w:rPr>
              <w:t xml:space="preserve">(Senior) Technical Advisor </w:t>
            </w:r>
          </w:p>
        </w:tc>
      </w:tr>
      <w:tr w:rsidR="00180DD2" w:rsidRPr="00180DD2" w14:paraId="5747C745" w14:textId="77777777" w:rsidTr="004562D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BC286" w14:textId="77777777" w:rsidR="004F62FA" w:rsidRPr="00180DD2" w:rsidRDefault="004F62FA" w:rsidP="00123313">
            <w:pPr>
              <w:rPr>
                <w:sz w:val="24"/>
                <w:szCs w:val="24"/>
              </w:rPr>
            </w:pPr>
            <w:r w:rsidRPr="00180DD2">
              <w:rPr>
                <w:sz w:val="24"/>
                <w:szCs w:val="24"/>
              </w:rPr>
              <w:t>Reports To (Title):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27B7B" w14:textId="479B760C" w:rsidR="004F62FA" w:rsidRPr="00180DD2" w:rsidRDefault="007A346F" w:rsidP="00123313">
            <w:pPr>
              <w:rPr>
                <w:sz w:val="24"/>
                <w:szCs w:val="24"/>
              </w:rPr>
            </w:pPr>
            <w:r w:rsidRPr="00180DD2">
              <w:rPr>
                <w:w w:val="95"/>
                <w:sz w:val="24"/>
                <w:szCs w:val="24"/>
              </w:rPr>
              <w:t>Country</w:t>
            </w:r>
            <w:r w:rsidRPr="00180DD2">
              <w:rPr>
                <w:spacing w:val="14"/>
                <w:w w:val="95"/>
                <w:sz w:val="24"/>
                <w:szCs w:val="24"/>
              </w:rPr>
              <w:t xml:space="preserve"> </w:t>
            </w:r>
            <w:r w:rsidRPr="00180DD2">
              <w:rPr>
                <w:w w:val="95"/>
                <w:sz w:val="24"/>
                <w:szCs w:val="24"/>
              </w:rPr>
              <w:t>Director,</w:t>
            </w:r>
          </w:p>
        </w:tc>
      </w:tr>
      <w:tr w:rsidR="00180DD2" w:rsidRPr="00180DD2" w14:paraId="4525CB00" w14:textId="77777777" w:rsidTr="004562D2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474A3" w14:textId="77777777" w:rsidR="004F62FA" w:rsidRPr="00180DD2" w:rsidRDefault="004F62FA" w:rsidP="00123313">
            <w:pPr>
              <w:rPr>
                <w:sz w:val="24"/>
                <w:szCs w:val="24"/>
              </w:rPr>
            </w:pPr>
            <w:r w:rsidRPr="00180DD2">
              <w:rPr>
                <w:sz w:val="24"/>
                <w:szCs w:val="24"/>
                <w:lang w:val="en-GB"/>
              </w:rPr>
              <w:t>Location:</w:t>
            </w:r>
          </w:p>
        </w:tc>
        <w:tc>
          <w:tcPr>
            <w:tcW w:w="7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B7CF6" w14:textId="1978B008" w:rsidR="004F62FA" w:rsidRPr="00180DD2" w:rsidRDefault="004F62FA" w:rsidP="00123313">
            <w:pPr>
              <w:rPr>
                <w:sz w:val="24"/>
                <w:szCs w:val="24"/>
              </w:rPr>
            </w:pPr>
            <w:r w:rsidRPr="00180DD2">
              <w:rPr>
                <w:sz w:val="24"/>
                <w:szCs w:val="24"/>
              </w:rPr>
              <w:t>Abuja, Nigeria</w:t>
            </w:r>
          </w:p>
        </w:tc>
      </w:tr>
    </w:tbl>
    <w:p w14:paraId="55E98C7A" w14:textId="77777777" w:rsidR="004F62FA" w:rsidRPr="00180DD2" w:rsidRDefault="004F62FA" w:rsidP="00123313">
      <w:pPr>
        <w:rPr>
          <w:sz w:val="24"/>
          <w:szCs w:val="24"/>
        </w:rPr>
      </w:pPr>
      <w:r w:rsidRPr="00180DD2">
        <w:rPr>
          <w:sz w:val="24"/>
          <w:szCs w:val="24"/>
          <w:u w:val="single"/>
        </w:rPr>
        <w:t>POSITION SUMMARY</w:t>
      </w:r>
    </w:p>
    <w:p w14:paraId="42C102ED" w14:textId="61BF4DB2" w:rsidR="007A346F" w:rsidRPr="007815A9" w:rsidRDefault="007A346F" w:rsidP="00123313">
      <w:pPr>
        <w:rPr>
          <w:sz w:val="24"/>
          <w:szCs w:val="24"/>
        </w:rPr>
      </w:pPr>
      <w:bookmarkStart w:id="0" w:name="_Hlk104542629"/>
      <w:r w:rsidRPr="007815A9">
        <w:rPr>
          <w:sz w:val="24"/>
          <w:szCs w:val="24"/>
        </w:rPr>
        <w:t>The</w:t>
      </w:r>
      <w:r w:rsidRPr="007815A9">
        <w:rPr>
          <w:spacing w:val="1"/>
          <w:sz w:val="24"/>
          <w:szCs w:val="24"/>
        </w:rPr>
        <w:t xml:space="preserve"> </w:t>
      </w:r>
      <w:r w:rsidRPr="007815A9">
        <w:rPr>
          <w:sz w:val="24"/>
          <w:szCs w:val="24"/>
        </w:rPr>
        <w:t>overall</w:t>
      </w:r>
      <w:r w:rsidRPr="007815A9">
        <w:rPr>
          <w:spacing w:val="1"/>
          <w:sz w:val="24"/>
          <w:szCs w:val="24"/>
        </w:rPr>
        <w:t xml:space="preserve"> </w:t>
      </w:r>
      <w:r w:rsidRPr="007815A9">
        <w:rPr>
          <w:sz w:val="24"/>
          <w:szCs w:val="24"/>
        </w:rPr>
        <w:t>program</w:t>
      </w:r>
      <w:r w:rsidRPr="007815A9">
        <w:rPr>
          <w:spacing w:val="1"/>
          <w:sz w:val="24"/>
          <w:szCs w:val="24"/>
        </w:rPr>
        <w:t xml:space="preserve"> </w:t>
      </w:r>
      <w:r w:rsidRPr="007815A9">
        <w:rPr>
          <w:sz w:val="24"/>
          <w:szCs w:val="24"/>
        </w:rPr>
        <w:t>objective</w:t>
      </w:r>
      <w:r w:rsidRPr="007815A9">
        <w:rPr>
          <w:spacing w:val="1"/>
          <w:sz w:val="24"/>
          <w:szCs w:val="24"/>
        </w:rPr>
        <w:t xml:space="preserve"> </w:t>
      </w:r>
      <w:r w:rsidRPr="007815A9">
        <w:rPr>
          <w:sz w:val="24"/>
          <w:szCs w:val="24"/>
        </w:rPr>
        <w:t>is</w:t>
      </w:r>
      <w:r w:rsidRPr="007815A9">
        <w:rPr>
          <w:spacing w:val="1"/>
          <w:sz w:val="24"/>
          <w:szCs w:val="24"/>
        </w:rPr>
        <w:t xml:space="preserve"> </w:t>
      </w:r>
      <w:r w:rsidRPr="007815A9">
        <w:rPr>
          <w:sz w:val="24"/>
          <w:szCs w:val="24"/>
        </w:rPr>
        <w:t>to</w:t>
      </w:r>
      <w:r w:rsidRPr="007815A9">
        <w:rPr>
          <w:spacing w:val="1"/>
          <w:sz w:val="24"/>
          <w:szCs w:val="24"/>
        </w:rPr>
        <w:t xml:space="preserve"> </w:t>
      </w:r>
      <w:r w:rsidRPr="007815A9">
        <w:rPr>
          <w:sz w:val="24"/>
          <w:szCs w:val="24"/>
        </w:rPr>
        <w:t>support</w:t>
      </w:r>
      <w:r w:rsidRPr="007815A9">
        <w:rPr>
          <w:spacing w:val="1"/>
          <w:sz w:val="24"/>
          <w:szCs w:val="24"/>
        </w:rPr>
        <w:t xml:space="preserve"> </w:t>
      </w:r>
      <w:r w:rsidR="00D27E31" w:rsidRPr="007815A9">
        <w:rPr>
          <w:sz w:val="24"/>
          <w:szCs w:val="24"/>
        </w:rPr>
        <w:t>Nigeria</w:t>
      </w:r>
      <w:r w:rsidRPr="007815A9">
        <w:rPr>
          <w:sz w:val="24"/>
          <w:szCs w:val="24"/>
        </w:rPr>
        <w:t xml:space="preserve"> </w:t>
      </w:r>
      <w:r w:rsidR="00BA6E6E" w:rsidRPr="007815A9">
        <w:rPr>
          <w:sz w:val="24"/>
          <w:szCs w:val="24"/>
        </w:rPr>
        <w:t>in</w:t>
      </w:r>
      <w:r w:rsidRPr="007815A9">
        <w:rPr>
          <w:sz w:val="24"/>
          <w:szCs w:val="24"/>
        </w:rPr>
        <w:t xml:space="preserve"> rapidly </w:t>
      </w:r>
      <w:r w:rsidR="00BA6E6E" w:rsidRPr="007815A9">
        <w:rPr>
          <w:sz w:val="24"/>
          <w:szCs w:val="24"/>
        </w:rPr>
        <w:t>expanding</w:t>
      </w:r>
      <w:r w:rsidRPr="007815A9">
        <w:rPr>
          <w:spacing w:val="1"/>
          <w:sz w:val="24"/>
          <w:szCs w:val="24"/>
        </w:rPr>
        <w:t xml:space="preserve"> </w:t>
      </w:r>
      <w:r w:rsidRPr="007815A9">
        <w:rPr>
          <w:sz w:val="24"/>
          <w:szCs w:val="24"/>
        </w:rPr>
        <w:t>comprehensive</w:t>
      </w:r>
      <w:r w:rsidRPr="007815A9">
        <w:rPr>
          <w:spacing w:val="1"/>
          <w:sz w:val="24"/>
          <w:szCs w:val="24"/>
        </w:rPr>
        <w:t xml:space="preserve"> </w:t>
      </w:r>
      <w:r w:rsidR="00D27E31" w:rsidRPr="007815A9">
        <w:rPr>
          <w:sz w:val="24"/>
          <w:szCs w:val="24"/>
        </w:rPr>
        <w:t>Covid-19</w:t>
      </w:r>
      <w:r w:rsidRPr="007815A9">
        <w:rPr>
          <w:spacing w:val="1"/>
          <w:sz w:val="24"/>
          <w:szCs w:val="24"/>
        </w:rPr>
        <w:t xml:space="preserve"> </w:t>
      </w:r>
      <w:r w:rsidRPr="007815A9">
        <w:rPr>
          <w:sz w:val="24"/>
          <w:szCs w:val="24"/>
        </w:rPr>
        <w:t>services</w:t>
      </w:r>
      <w:r w:rsidR="003414B1" w:rsidRPr="007815A9">
        <w:rPr>
          <w:sz w:val="24"/>
          <w:szCs w:val="24"/>
        </w:rPr>
        <w:t>, mitigate Covid 19 impact on HIV/AIDS services,</w:t>
      </w:r>
      <w:r w:rsidRPr="007815A9">
        <w:rPr>
          <w:spacing w:val="1"/>
          <w:sz w:val="24"/>
          <w:szCs w:val="24"/>
        </w:rPr>
        <w:t xml:space="preserve"> </w:t>
      </w:r>
      <w:r w:rsidRPr="007815A9">
        <w:rPr>
          <w:sz w:val="24"/>
          <w:szCs w:val="24"/>
        </w:rPr>
        <w:t>and</w:t>
      </w:r>
      <w:r w:rsidRPr="007815A9">
        <w:rPr>
          <w:spacing w:val="1"/>
          <w:sz w:val="24"/>
          <w:szCs w:val="24"/>
        </w:rPr>
        <w:t xml:space="preserve"> </w:t>
      </w:r>
      <w:r w:rsidRPr="007815A9">
        <w:rPr>
          <w:sz w:val="24"/>
          <w:szCs w:val="24"/>
        </w:rPr>
        <w:t>reduce</w:t>
      </w:r>
      <w:r w:rsidR="00D27E31" w:rsidRPr="007815A9">
        <w:rPr>
          <w:sz w:val="24"/>
          <w:szCs w:val="24"/>
        </w:rPr>
        <w:t xml:space="preserve"> Covid-related</w:t>
      </w:r>
      <w:r w:rsidRPr="007815A9">
        <w:rPr>
          <w:spacing w:val="1"/>
          <w:sz w:val="24"/>
          <w:szCs w:val="24"/>
        </w:rPr>
        <w:t xml:space="preserve"> </w:t>
      </w:r>
      <w:r w:rsidRPr="007815A9">
        <w:rPr>
          <w:sz w:val="24"/>
          <w:szCs w:val="24"/>
        </w:rPr>
        <w:t>morbidity</w:t>
      </w:r>
      <w:r w:rsidRPr="007815A9">
        <w:rPr>
          <w:spacing w:val="1"/>
          <w:sz w:val="24"/>
          <w:szCs w:val="24"/>
        </w:rPr>
        <w:t xml:space="preserve"> </w:t>
      </w:r>
      <w:r w:rsidRPr="007815A9">
        <w:rPr>
          <w:sz w:val="24"/>
          <w:szCs w:val="24"/>
        </w:rPr>
        <w:t>and</w:t>
      </w:r>
      <w:r w:rsidRPr="007815A9">
        <w:rPr>
          <w:spacing w:val="1"/>
          <w:sz w:val="24"/>
          <w:szCs w:val="24"/>
        </w:rPr>
        <w:t xml:space="preserve"> </w:t>
      </w:r>
      <w:r w:rsidRPr="007815A9">
        <w:rPr>
          <w:sz w:val="24"/>
          <w:szCs w:val="24"/>
        </w:rPr>
        <w:t>mortality</w:t>
      </w:r>
      <w:r w:rsidRPr="007815A9">
        <w:rPr>
          <w:spacing w:val="1"/>
          <w:sz w:val="24"/>
          <w:szCs w:val="24"/>
        </w:rPr>
        <w:t xml:space="preserve"> </w:t>
      </w:r>
      <w:r w:rsidRPr="007815A9">
        <w:rPr>
          <w:sz w:val="24"/>
          <w:szCs w:val="24"/>
        </w:rPr>
        <w:t>in</w:t>
      </w:r>
      <w:r w:rsidR="00BA6E6E" w:rsidRPr="007815A9">
        <w:rPr>
          <w:sz w:val="24"/>
          <w:szCs w:val="24"/>
        </w:rPr>
        <w:t xml:space="preserve"> </w:t>
      </w:r>
      <w:r w:rsidRPr="007815A9">
        <w:rPr>
          <w:spacing w:val="-57"/>
          <w:sz w:val="24"/>
          <w:szCs w:val="24"/>
        </w:rPr>
        <w:t xml:space="preserve"> </w:t>
      </w:r>
      <w:r w:rsidR="00D27E31" w:rsidRPr="007815A9">
        <w:rPr>
          <w:spacing w:val="-57"/>
          <w:sz w:val="24"/>
          <w:szCs w:val="24"/>
        </w:rPr>
        <w:t xml:space="preserve">   </w:t>
      </w:r>
      <w:r w:rsidR="00D27E31" w:rsidRPr="007815A9">
        <w:rPr>
          <w:sz w:val="24"/>
          <w:szCs w:val="24"/>
        </w:rPr>
        <w:t>Nigeria</w:t>
      </w:r>
      <w:bookmarkEnd w:id="0"/>
      <w:r w:rsidRPr="007815A9">
        <w:rPr>
          <w:sz w:val="24"/>
          <w:szCs w:val="24"/>
        </w:rPr>
        <w:t>,</w:t>
      </w:r>
      <w:r w:rsidRPr="007815A9">
        <w:rPr>
          <w:spacing w:val="-7"/>
          <w:sz w:val="24"/>
          <w:szCs w:val="24"/>
        </w:rPr>
        <w:t xml:space="preserve"> </w:t>
      </w:r>
      <w:r w:rsidRPr="007815A9">
        <w:rPr>
          <w:sz w:val="24"/>
          <w:szCs w:val="24"/>
        </w:rPr>
        <w:t>by</w:t>
      </w:r>
      <w:r w:rsidRPr="007815A9">
        <w:rPr>
          <w:spacing w:val="-7"/>
          <w:sz w:val="24"/>
          <w:szCs w:val="24"/>
        </w:rPr>
        <w:t xml:space="preserve"> </w:t>
      </w:r>
      <w:r w:rsidR="00D27E31" w:rsidRPr="007815A9">
        <w:rPr>
          <w:spacing w:val="-7"/>
          <w:sz w:val="24"/>
          <w:szCs w:val="24"/>
        </w:rPr>
        <w:t xml:space="preserve">the </w:t>
      </w:r>
      <w:r w:rsidRPr="007815A9">
        <w:rPr>
          <w:sz w:val="24"/>
          <w:szCs w:val="24"/>
        </w:rPr>
        <w:t>provision</w:t>
      </w:r>
      <w:r w:rsidRPr="007815A9">
        <w:rPr>
          <w:spacing w:val="-6"/>
          <w:sz w:val="24"/>
          <w:szCs w:val="24"/>
        </w:rPr>
        <w:t xml:space="preserve"> </w:t>
      </w:r>
      <w:r w:rsidRPr="007815A9">
        <w:rPr>
          <w:sz w:val="24"/>
          <w:szCs w:val="24"/>
        </w:rPr>
        <w:t>of</w:t>
      </w:r>
      <w:r w:rsidRPr="007815A9">
        <w:rPr>
          <w:spacing w:val="-8"/>
          <w:sz w:val="24"/>
          <w:szCs w:val="24"/>
        </w:rPr>
        <w:t xml:space="preserve"> </w:t>
      </w:r>
      <w:r w:rsidRPr="007815A9">
        <w:rPr>
          <w:sz w:val="24"/>
          <w:szCs w:val="24"/>
        </w:rPr>
        <w:t>technical</w:t>
      </w:r>
      <w:r w:rsidRPr="007815A9">
        <w:rPr>
          <w:spacing w:val="-6"/>
          <w:sz w:val="24"/>
          <w:szCs w:val="24"/>
        </w:rPr>
        <w:t xml:space="preserve"> </w:t>
      </w:r>
      <w:r w:rsidRPr="007815A9">
        <w:rPr>
          <w:sz w:val="24"/>
          <w:szCs w:val="24"/>
        </w:rPr>
        <w:t>support. The</w:t>
      </w:r>
      <w:r w:rsidRPr="007815A9">
        <w:rPr>
          <w:spacing w:val="1"/>
          <w:sz w:val="24"/>
          <w:szCs w:val="24"/>
        </w:rPr>
        <w:t xml:space="preserve"> </w:t>
      </w:r>
      <w:r w:rsidRPr="007815A9">
        <w:rPr>
          <w:sz w:val="24"/>
          <w:szCs w:val="24"/>
        </w:rPr>
        <w:t>SI</w:t>
      </w:r>
      <w:r w:rsidRPr="007815A9">
        <w:rPr>
          <w:spacing w:val="1"/>
          <w:sz w:val="24"/>
          <w:szCs w:val="24"/>
        </w:rPr>
        <w:t xml:space="preserve"> </w:t>
      </w:r>
      <w:r w:rsidR="003414B1" w:rsidRPr="007815A9">
        <w:rPr>
          <w:spacing w:val="1"/>
          <w:sz w:val="24"/>
          <w:szCs w:val="24"/>
        </w:rPr>
        <w:t xml:space="preserve">Senior TA </w:t>
      </w:r>
      <w:r w:rsidRPr="007815A9">
        <w:rPr>
          <w:sz w:val="24"/>
          <w:szCs w:val="24"/>
        </w:rPr>
        <w:t>will</w:t>
      </w:r>
      <w:r w:rsidRPr="007815A9">
        <w:rPr>
          <w:spacing w:val="1"/>
          <w:sz w:val="24"/>
          <w:szCs w:val="24"/>
        </w:rPr>
        <w:t xml:space="preserve"> </w:t>
      </w:r>
      <w:r w:rsidR="003414B1" w:rsidRPr="007815A9">
        <w:rPr>
          <w:spacing w:val="1"/>
          <w:sz w:val="24"/>
          <w:szCs w:val="24"/>
        </w:rPr>
        <w:t xml:space="preserve">work closely with relevant government partners to improve and strengthen national </w:t>
      </w:r>
      <w:r w:rsidRPr="007815A9">
        <w:rPr>
          <w:sz w:val="24"/>
          <w:szCs w:val="24"/>
        </w:rPr>
        <w:t>monitoring</w:t>
      </w:r>
      <w:r w:rsidRPr="007815A9">
        <w:rPr>
          <w:spacing w:val="-5"/>
          <w:sz w:val="24"/>
          <w:szCs w:val="24"/>
        </w:rPr>
        <w:t xml:space="preserve"> </w:t>
      </w:r>
      <w:r w:rsidRPr="007815A9">
        <w:rPr>
          <w:sz w:val="24"/>
          <w:szCs w:val="24"/>
        </w:rPr>
        <w:t>and</w:t>
      </w:r>
      <w:r w:rsidRPr="007815A9">
        <w:rPr>
          <w:spacing w:val="-4"/>
          <w:sz w:val="24"/>
          <w:szCs w:val="24"/>
        </w:rPr>
        <w:t xml:space="preserve"> </w:t>
      </w:r>
      <w:r w:rsidRPr="007815A9">
        <w:rPr>
          <w:sz w:val="24"/>
          <w:szCs w:val="24"/>
        </w:rPr>
        <w:t>evaluation</w:t>
      </w:r>
      <w:r w:rsidRPr="007815A9">
        <w:rPr>
          <w:spacing w:val="-5"/>
          <w:sz w:val="24"/>
          <w:szCs w:val="24"/>
        </w:rPr>
        <w:t xml:space="preserve"> </w:t>
      </w:r>
      <w:r w:rsidRPr="007815A9">
        <w:rPr>
          <w:sz w:val="24"/>
          <w:szCs w:val="24"/>
        </w:rPr>
        <w:t>(M&amp;E)</w:t>
      </w:r>
      <w:r w:rsidRPr="007815A9">
        <w:rPr>
          <w:spacing w:val="-6"/>
          <w:sz w:val="24"/>
          <w:szCs w:val="24"/>
        </w:rPr>
        <w:t xml:space="preserve"> </w:t>
      </w:r>
      <w:r w:rsidR="003414B1" w:rsidRPr="007815A9">
        <w:rPr>
          <w:spacing w:val="-6"/>
          <w:sz w:val="24"/>
          <w:szCs w:val="24"/>
        </w:rPr>
        <w:t xml:space="preserve">and surveillance systems </w:t>
      </w:r>
      <w:r w:rsidRPr="007815A9">
        <w:rPr>
          <w:sz w:val="24"/>
          <w:szCs w:val="24"/>
        </w:rPr>
        <w:t>and</w:t>
      </w:r>
      <w:r w:rsidRPr="007815A9">
        <w:rPr>
          <w:spacing w:val="-7"/>
          <w:sz w:val="24"/>
          <w:szCs w:val="24"/>
        </w:rPr>
        <w:t xml:space="preserve"> </w:t>
      </w:r>
      <w:r w:rsidRPr="007815A9">
        <w:rPr>
          <w:sz w:val="24"/>
          <w:szCs w:val="24"/>
        </w:rPr>
        <w:t>support</w:t>
      </w:r>
      <w:r w:rsidRPr="007815A9">
        <w:rPr>
          <w:spacing w:val="-58"/>
          <w:sz w:val="24"/>
          <w:szCs w:val="24"/>
        </w:rPr>
        <w:t xml:space="preserve"> </w:t>
      </w:r>
      <w:r w:rsidRPr="007815A9">
        <w:rPr>
          <w:w w:val="95"/>
          <w:sz w:val="24"/>
          <w:szCs w:val="24"/>
        </w:rPr>
        <w:t>the coordination and implementation of routine M&amp;E</w:t>
      </w:r>
      <w:r w:rsidRPr="007815A9">
        <w:rPr>
          <w:spacing w:val="1"/>
          <w:w w:val="95"/>
          <w:sz w:val="24"/>
          <w:szCs w:val="24"/>
        </w:rPr>
        <w:t xml:space="preserve"> </w:t>
      </w:r>
      <w:r w:rsidRPr="007815A9">
        <w:rPr>
          <w:sz w:val="24"/>
          <w:szCs w:val="24"/>
        </w:rPr>
        <w:t>activities</w:t>
      </w:r>
      <w:r w:rsidRPr="007815A9">
        <w:rPr>
          <w:spacing w:val="-3"/>
          <w:sz w:val="24"/>
          <w:szCs w:val="24"/>
        </w:rPr>
        <w:t xml:space="preserve"> </w:t>
      </w:r>
      <w:r w:rsidRPr="007815A9">
        <w:rPr>
          <w:sz w:val="24"/>
          <w:szCs w:val="24"/>
        </w:rPr>
        <w:t>at</w:t>
      </w:r>
      <w:r w:rsidRPr="007815A9">
        <w:rPr>
          <w:spacing w:val="-4"/>
          <w:sz w:val="24"/>
          <w:szCs w:val="24"/>
        </w:rPr>
        <w:t xml:space="preserve"> </w:t>
      </w:r>
      <w:r w:rsidRPr="007815A9">
        <w:rPr>
          <w:sz w:val="24"/>
          <w:szCs w:val="24"/>
        </w:rPr>
        <w:t>ICAP-supported</w:t>
      </w:r>
      <w:r w:rsidRPr="007815A9">
        <w:rPr>
          <w:spacing w:val="-4"/>
          <w:sz w:val="24"/>
          <w:szCs w:val="24"/>
        </w:rPr>
        <w:t xml:space="preserve"> </w:t>
      </w:r>
      <w:r w:rsidRPr="007815A9">
        <w:rPr>
          <w:sz w:val="24"/>
          <w:szCs w:val="24"/>
        </w:rPr>
        <w:t>sites.</w:t>
      </w:r>
      <w:ins w:id="1" w:author="Okoroji, Ngozi" w:date="2022-05-27T09:52:00Z">
        <w:r w:rsidR="00217680" w:rsidRPr="00D44C83">
          <w:rPr>
            <w:sz w:val="24"/>
            <w:szCs w:val="24"/>
          </w:rPr>
          <w:t xml:space="preserve"> </w:t>
        </w:r>
      </w:ins>
    </w:p>
    <w:p w14:paraId="2914AF5B" w14:textId="019A0CC7" w:rsidR="007A346F" w:rsidRPr="00180DD2" w:rsidRDefault="007A346F" w:rsidP="00123313">
      <w:pPr>
        <w:rPr>
          <w:sz w:val="24"/>
          <w:szCs w:val="24"/>
        </w:rPr>
      </w:pPr>
    </w:p>
    <w:p w14:paraId="293DC758" w14:textId="77777777" w:rsidR="004F62FA" w:rsidRPr="00180DD2" w:rsidRDefault="004F62FA" w:rsidP="00123313">
      <w:pPr>
        <w:rPr>
          <w:sz w:val="24"/>
          <w:szCs w:val="24"/>
        </w:rPr>
      </w:pPr>
      <w:r w:rsidRPr="00180DD2">
        <w:rPr>
          <w:sz w:val="24"/>
          <w:szCs w:val="24"/>
          <w:u w:val="single"/>
        </w:rPr>
        <w:t>MAJOR ACCOUNTABILITIES</w:t>
      </w:r>
    </w:p>
    <w:p w14:paraId="5C272C6D" w14:textId="1EDFFB4F" w:rsidR="007A346F" w:rsidRPr="00180DD2" w:rsidRDefault="007A346F" w:rsidP="00123313">
      <w:pPr>
        <w:rPr>
          <w:sz w:val="24"/>
          <w:szCs w:val="24"/>
        </w:rPr>
      </w:pPr>
      <w:r w:rsidRPr="00180DD2">
        <w:rPr>
          <w:w w:val="95"/>
          <w:sz w:val="24"/>
          <w:szCs w:val="24"/>
        </w:rPr>
        <w:t xml:space="preserve">The SI </w:t>
      </w:r>
      <w:r w:rsidR="003414B1">
        <w:rPr>
          <w:w w:val="95"/>
          <w:sz w:val="24"/>
          <w:szCs w:val="24"/>
        </w:rPr>
        <w:t>Technical Advisor</w:t>
      </w:r>
      <w:r w:rsidR="003414B1" w:rsidRPr="00180DD2">
        <w:rPr>
          <w:w w:val="95"/>
          <w:sz w:val="24"/>
          <w:szCs w:val="24"/>
        </w:rPr>
        <w:t xml:space="preserve"> </w:t>
      </w:r>
      <w:r w:rsidR="003414B1">
        <w:rPr>
          <w:w w:val="95"/>
          <w:sz w:val="24"/>
          <w:szCs w:val="24"/>
        </w:rPr>
        <w:t xml:space="preserve">will work closely with relevant government partners, and will </w:t>
      </w:r>
      <w:r w:rsidR="00992539">
        <w:rPr>
          <w:w w:val="95"/>
          <w:sz w:val="24"/>
          <w:szCs w:val="24"/>
        </w:rPr>
        <w:t xml:space="preserve">be </w:t>
      </w:r>
      <w:r w:rsidR="00992539" w:rsidRPr="00180DD2">
        <w:rPr>
          <w:w w:val="95"/>
          <w:sz w:val="24"/>
          <w:szCs w:val="24"/>
        </w:rPr>
        <w:t>responsible</w:t>
      </w:r>
      <w:r w:rsidRPr="00180DD2">
        <w:rPr>
          <w:w w:val="95"/>
          <w:sz w:val="24"/>
          <w:szCs w:val="24"/>
        </w:rPr>
        <w:t xml:space="preserve"> for</w:t>
      </w:r>
      <w:r w:rsidRPr="00180DD2">
        <w:rPr>
          <w:sz w:val="24"/>
          <w:szCs w:val="24"/>
        </w:rPr>
        <w:t>:</w:t>
      </w:r>
    </w:p>
    <w:p w14:paraId="65E04702" w14:textId="1C546086" w:rsidR="007A346F" w:rsidRPr="00180DD2" w:rsidRDefault="003414B1" w:rsidP="00123313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Strengthening, </w:t>
      </w:r>
      <w:r w:rsidR="00992539" w:rsidRPr="00180DD2">
        <w:rPr>
          <w:sz w:val="24"/>
          <w:szCs w:val="24"/>
        </w:rPr>
        <w:t>Support</w:t>
      </w:r>
      <w:r w:rsidR="00992539">
        <w:rPr>
          <w:sz w:val="24"/>
          <w:szCs w:val="24"/>
        </w:rPr>
        <w:t>ing</w:t>
      </w:r>
      <w:r w:rsidR="00571D09">
        <w:rPr>
          <w:sz w:val="24"/>
          <w:szCs w:val="24"/>
        </w:rPr>
        <w:t>,</w:t>
      </w:r>
      <w:r w:rsidR="007A346F" w:rsidRPr="00180DD2">
        <w:rPr>
          <w:spacing w:val="1"/>
          <w:sz w:val="24"/>
          <w:szCs w:val="24"/>
        </w:rPr>
        <w:t xml:space="preserve"> </w:t>
      </w:r>
      <w:r w:rsidR="007A346F" w:rsidRPr="00180DD2">
        <w:rPr>
          <w:sz w:val="24"/>
          <w:szCs w:val="24"/>
        </w:rPr>
        <w:t>and</w:t>
      </w:r>
      <w:r w:rsidR="007A346F" w:rsidRPr="00180DD2">
        <w:rPr>
          <w:spacing w:val="1"/>
          <w:sz w:val="24"/>
          <w:szCs w:val="24"/>
        </w:rPr>
        <w:t xml:space="preserve"> </w:t>
      </w:r>
      <w:r w:rsidR="007A346F" w:rsidRPr="00180DD2">
        <w:rPr>
          <w:sz w:val="24"/>
          <w:szCs w:val="24"/>
        </w:rPr>
        <w:t>coordinat</w:t>
      </w:r>
      <w:r>
        <w:rPr>
          <w:sz w:val="24"/>
          <w:szCs w:val="24"/>
        </w:rPr>
        <w:t>ing</w:t>
      </w:r>
      <w:r w:rsidR="007A346F" w:rsidRPr="00180DD2">
        <w:rPr>
          <w:spacing w:val="1"/>
          <w:sz w:val="24"/>
          <w:szCs w:val="24"/>
        </w:rPr>
        <w:t xml:space="preserve"> </w:t>
      </w:r>
      <w:r w:rsidR="007A346F" w:rsidRPr="00180DD2">
        <w:rPr>
          <w:sz w:val="24"/>
          <w:szCs w:val="24"/>
        </w:rPr>
        <w:t>the</w:t>
      </w:r>
      <w:r w:rsidR="007A346F" w:rsidRPr="00180DD2">
        <w:rPr>
          <w:spacing w:val="1"/>
          <w:sz w:val="24"/>
          <w:szCs w:val="24"/>
        </w:rPr>
        <w:t xml:space="preserve"> </w:t>
      </w:r>
      <w:r w:rsidR="007A346F" w:rsidRPr="00180DD2">
        <w:rPr>
          <w:sz w:val="24"/>
          <w:szCs w:val="24"/>
        </w:rPr>
        <w:t>development</w:t>
      </w:r>
      <w:r w:rsidR="007A346F" w:rsidRPr="00180DD2">
        <w:rPr>
          <w:spacing w:val="1"/>
          <w:sz w:val="24"/>
          <w:szCs w:val="24"/>
        </w:rPr>
        <w:t xml:space="preserve"> </w:t>
      </w:r>
      <w:r w:rsidR="007A346F" w:rsidRPr="00180DD2">
        <w:rPr>
          <w:sz w:val="24"/>
          <w:szCs w:val="24"/>
        </w:rPr>
        <w:t>and</w:t>
      </w:r>
      <w:r w:rsidR="007A346F" w:rsidRPr="00180DD2">
        <w:rPr>
          <w:spacing w:val="1"/>
          <w:sz w:val="24"/>
          <w:szCs w:val="24"/>
        </w:rPr>
        <w:t xml:space="preserve"> </w:t>
      </w:r>
      <w:r w:rsidR="007A346F" w:rsidRPr="00180DD2">
        <w:rPr>
          <w:sz w:val="24"/>
          <w:szCs w:val="24"/>
        </w:rPr>
        <w:t>implementation of M&amp;E</w:t>
      </w:r>
      <w:r w:rsidR="007A346F" w:rsidRPr="00180DD2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and surveillance </w:t>
      </w:r>
      <w:r w:rsidR="007A346F" w:rsidRPr="00180DD2">
        <w:rPr>
          <w:sz w:val="24"/>
          <w:szCs w:val="24"/>
        </w:rPr>
        <w:t>systems and</w:t>
      </w:r>
      <w:r w:rsidR="007A346F" w:rsidRPr="00180DD2">
        <w:rPr>
          <w:spacing w:val="1"/>
          <w:sz w:val="24"/>
          <w:szCs w:val="24"/>
        </w:rPr>
        <w:t xml:space="preserve"> </w:t>
      </w:r>
      <w:r w:rsidR="007A346F" w:rsidRPr="00180DD2">
        <w:rPr>
          <w:sz w:val="24"/>
          <w:szCs w:val="24"/>
        </w:rPr>
        <w:t>reporting</w:t>
      </w:r>
      <w:r w:rsidR="007A346F" w:rsidRPr="00180DD2">
        <w:rPr>
          <w:spacing w:val="1"/>
          <w:sz w:val="24"/>
          <w:szCs w:val="24"/>
        </w:rPr>
        <w:t xml:space="preserve"> </w:t>
      </w:r>
      <w:r w:rsidR="007A346F" w:rsidRPr="00180DD2">
        <w:rPr>
          <w:sz w:val="24"/>
          <w:szCs w:val="24"/>
        </w:rPr>
        <w:t>protocols</w:t>
      </w:r>
    </w:p>
    <w:p w14:paraId="681109C4" w14:textId="781940C0" w:rsidR="007A346F" w:rsidRPr="00180DD2" w:rsidRDefault="007A346F" w:rsidP="001233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D2">
        <w:rPr>
          <w:sz w:val="24"/>
          <w:szCs w:val="24"/>
        </w:rPr>
        <w:t xml:space="preserve">Provide technical assistance </w:t>
      </w:r>
      <w:r w:rsidR="003414B1">
        <w:rPr>
          <w:sz w:val="24"/>
          <w:szCs w:val="24"/>
        </w:rPr>
        <w:t xml:space="preserve">at </w:t>
      </w:r>
      <w:r w:rsidR="00404A74">
        <w:rPr>
          <w:sz w:val="24"/>
          <w:szCs w:val="24"/>
        </w:rPr>
        <w:t xml:space="preserve">the </w:t>
      </w:r>
      <w:r w:rsidR="003414B1">
        <w:rPr>
          <w:sz w:val="24"/>
          <w:szCs w:val="24"/>
        </w:rPr>
        <w:t xml:space="preserve">national and subnational level </w:t>
      </w:r>
      <w:r w:rsidRPr="00180DD2">
        <w:rPr>
          <w:sz w:val="24"/>
          <w:szCs w:val="24"/>
        </w:rPr>
        <w:t>involved in</w:t>
      </w:r>
      <w:r w:rsidR="003414B1">
        <w:rPr>
          <w:sz w:val="24"/>
          <w:szCs w:val="24"/>
        </w:rPr>
        <w:t xml:space="preserve"> Covid 19 and HIV/AIDS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projects</w:t>
      </w:r>
      <w:r w:rsidRPr="00180DD2">
        <w:rPr>
          <w:spacing w:val="-12"/>
          <w:sz w:val="24"/>
          <w:szCs w:val="24"/>
        </w:rPr>
        <w:t xml:space="preserve"> </w:t>
      </w:r>
      <w:r w:rsidRPr="00180DD2">
        <w:rPr>
          <w:sz w:val="24"/>
          <w:szCs w:val="24"/>
        </w:rPr>
        <w:t>to</w:t>
      </w:r>
      <w:r w:rsidRPr="00180DD2">
        <w:rPr>
          <w:spacing w:val="-11"/>
          <w:sz w:val="24"/>
          <w:szCs w:val="24"/>
        </w:rPr>
        <w:t xml:space="preserve"> </w:t>
      </w:r>
      <w:r w:rsidRPr="00180DD2">
        <w:rPr>
          <w:sz w:val="24"/>
          <w:szCs w:val="24"/>
        </w:rPr>
        <w:t>help</w:t>
      </w:r>
      <w:r w:rsidRPr="00180DD2">
        <w:rPr>
          <w:spacing w:val="-11"/>
          <w:sz w:val="24"/>
          <w:szCs w:val="24"/>
        </w:rPr>
        <w:t xml:space="preserve"> </w:t>
      </w:r>
      <w:r w:rsidRPr="00180DD2">
        <w:rPr>
          <w:sz w:val="24"/>
          <w:szCs w:val="24"/>
        </w:rPr>
        <w:t>with</w:t>
      </w:r>
      <w:r w:rsidRPr="00180DD2">
        <w:rPr>
          <w:spacing w:val="-12"/>
          <w:sz w:val="24"/>
          <w:szCs w:val="24"/>
        </w:rPr>
        <w:t xml:space="preserve"> </w:t>
      </w:r>
      <w:r w:rsidRPr="00180DD2">
        <w:rPr>
          <w:sz w:val="24"/>
          <w:szCs w:val="24"/>
        </w:rPr>
        <w:t>data</w:t>
      </w:r>
      <w:r w:rsidRPr="00180DD2">
        <w:rPr>
          <w:spacing w:val="-12"/>
          <w:sz w:val="24"/>
          <w:szCs w:val="24"/>
        </w:rPr>
        <w:t xml:space="preserve"> </w:t>
      </w:r>
      <w:r w:rsidRPr="00180DD2">
        <w:rPr>
          <w:sz w:val="24"/>
          <w:szCs w:val="24"/>
        </w:rPr>
        <w:t>collection</w:t>
      </w:r>
      <w:r w:rsidRPr="00180DD2">
        <w:rPr>
          <w:spacing w:val="-13"/>
          <w:sz w:val="24"/>
          <w:szCs w:val="24"/>
        </w:rPr>
        <w:t xml:space="preserve"> </w:t>
      </w:r>
      <w:r w:rsidRPr="00180DD2">
        <w:rPr>
          <w:sz w:val="24"/>
          <w:szCs w:val="24"/>
        </w:rPr>
        <w:t>and</w:t>
      </w:r>
      <w:r w:rsidRPr="00180DD2">
        <w:rPr>
          <w:spacing w:val="-57"/>
          <w:sz w:val="24"/>
          <w:szCs w:val="24"/>
        </w:rPr>
        <w:t xml:space="preserve"> </w:t>
      </w:r>
      <w:r w:rsidRPr="00180DD2">
        <w:rPr>
          <w:sz w:val="24"/>
          <w:szCs w:val="24"/>
        </w:rPr>
        <w:t>management</w:t>
      </w:r>
    </w:p>
    <w:p w14:paraId="70B08F93" w14:textId="685B3E42" w:rsidR="007A346F" w:rsidRPr="00180DD2" w:rsidRDefault="007A346F" w:rsidP="001233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D2">
        <w:rPr>
          <w:sz w:val="24"/>
          <w:szCs w:val="24"/>
        </w:rPr>
        <w:t>Develop</w:t>
      </w:r>
      <w:r w:rsidRPr="00180DD2">
        <w:rPr>
          <w:spacing w:val="-10"/>
          <w:sz w:val="24"/>
          <w:szCs w:val="24"/>
        </w:rPr>
        <w:t xml:space="preserve"> </w:t>
      </w:r>
      <w:r w:rsidRPr="00180DD2">
        <w:rPr>
          <w:sz w:val="24"/>
          <w:szCs w:val="24"/>
        </w:rPr>
        <w:t>standard</w:t>
      </w:r>
      <w:r w:rsidRPr="00180DD2">
        <w:rPr>
          <w:spacing w:val="-9"/>
          <w:sz w:val="24"/>
          <w:szCs w:val="24"/>
        </w:rPr>
        <w:t xml:space="preserve"> </w:t>
      </w:r>
      <w:r w:rsidRPr="00180DD2">
        <w:rPr>
          <w:sz w:val="24"/>
          <w:szCs w:val="24"/>
        </w:rPr>
        <w:t>operating</w:t>
      </w:r>
      <w:r w:rsidRPr="00180DD2">
        <w:rPr>
          <w:spacing w:val="-9"/>
          <w:sz w:val="24"/>
          <w:szCs w:val="24"/>
        </w:rPr>
        <w:t xml:space="preserve"> </w:t>
      </w:r>
      <w:r w:rsidRPr="00180DD2">
        <w:rPr>
          <w:sz w:val="24"/>
          <w:szCs w:val="24"/>
        </w:rPr>
        <w:t>procedures</w:t>
      </w:r>
      <w:r w:rsidRPr="00180DD2">
        <w:rPr>
          <w:spacing w:val="-9"/>
          <w:sz w:val="24"/>
          <w:szCs w:val="24"/>
        </w:rPr>
        <w:t xml:space="preserve"> </w:t>
      </w:r>
      <w:r w:rsidRPr="00180DD2">
        <w:rPr>
          <w:sz w:val="24"/>
          <w:szCs w:val="24"/>
        </w:rPr>
        <w:t>(SOPs)</w:t>
      </w:r>
      <w:r w:rsidRPr="00180DD2">
        <w:rPr>
          <w:spacing w:val="-9"/>
          <w:sz w:val="24"/>
          <w:szCs w:val="24"/>
        </w:rPr>
        <w:t xml:space="preserve"> </w:t>
      </w:r>
      <w:r w:rsidRPr="00180DD2">
        <w:rPr>
          <w:sz w:val="24"/>
          <w:szCs w:val="24"/>
        </w:rPr>
        <w:t>for</w:t>
      </w:r>
      <w:r w:rsidRPr="00180DD2">
        <w:rPr>
          <w:spacing w:val="-57"/>
          <w:sz w:val="24"/>
          <w:szCs w:val="24"/>
        </w:rPr>
        <w:t xml:space="preserve"> </w:t>
      </w:r>
      <w:r w:rsidRPr="00180DD2">
        <w:rPr>
          <w:sz w:val="24"/>
          <w:szCs w:val="24"/>
        </w:rPr>
        <w:t>field</w:t>
      </w:r>
      <w:r w:rsidRPr="00180DD2">
        <w:rPr>
          <w:spacing w:val="-4"/>
          <w:sz w:val="24"/>
          <w:szCs w:val="24"/>
        </w:rPr>
        <w:t xml:space="preserve"> </w:t>
      </w:r>
      <w:r w:rsidRPr="00180DD2">
        <w:rPr>
          <w:sz w:val="24"/>
          <w:szCs w:val="24"/>
        </w:rPr>
        <w:t>activities</w:t>
      </w:r>
      <w:r w:rsidRPr="00180DD2">
        <w:rPr>
          <w:spacing w:val="-3"/>
          <w:sz w:val="24"/>
          <w:szCs w:val="24"/>
        </w:rPr>
        <w:t xml:space="preserve"> </w:t>
      </w:r>
      <w:r w:rsidRPr="00180DD2">
        <w:rPr>
          <w:sz w:val="24"/>
          <w:szCs w:val="24"/>
        </w:rPr>
        <w:t>related</w:t>
      </w:r>
      <w:r w:rsidRPr="00180DD2">
        <w:rPr>
          <w:spacing w:val="-4"/>
          <w:sz w:val="24"/>
          <w:szCs w:val="24"/>
        </w:rPr>
        <w:t xml:space="preserve"> </w:t>
      </w:r>
      <w:r w:rsidRPr="00180DD2">
        <w:rPr>
          <w:sz w:val="24"/>
          <w:szCs w:val="24"/>
        </w:rPr>
        <w:t>to</w:t>
      </w:r>
      <w:r w:rsidRPr="00180DD2">
        <w:rPr>
          <w:spacing w:val="-3"/>
          <w:sz w:val="24"/>
          <w:szCs w:val="24"/>
        </w:rPr>
        <w:t xml:space="preserve"> </w:t>
      </w:r>
      <w:r w:rsidRPr="00180DD2">
        <w:rPr>
          <w:sz w:val="24"/>
          <w:szCs w:val="24"/>
        </w:rPr>
        <w:t>M&amp;E</w:t>
      </w:r>
      <w:r w:rsidR="003414B1">
        <w:rPr>
          <w:sz w:val="24"/>
          <w:szCs w:val="24"/>
        </w:rPr>
        <w:t xml:space="preserve"> and surveillance activities </w:t>
      </w:r>
    </w:p>
    <w:p w14:paraId="757CEE9C" w14:textId="4CBF7AC9" w:rsidR="00992539" w:rsidRPr="00992539" w:rsidRDefault="007A346F" w:rsidP="00123313">
      <w:pPr>
        <w:pStyle w:val="ListParagraph"/>
        <w:numPr>
          <w:ilvl w:val="0"/>
          <w:numId w:val="9"/>
        </w:numPr>
        <w:rPr>
          <w:w w:val="95"/>
          <w:sz w:val="24"/>
          <w:szCs w:val="24"/>
        </w:rPr>
      </w:pPr>
      <w:r w:rsidRPr="00180DD2">
        <w:rPr>
          <w:sz w:val="24"/>
          <w:szCs w:val="24"/>
        </w:rPr>
        <w:t>Provide regular support and supervision to M&amp;E</w:t>
      </w:r>
      <w:r w:rsidRPr="00180DD2">
        <w:rPr>
          <w:spacing w:val="1"/>
          <w:sz w:val="24"/>
          <w:szCs w:val="24"/>
        </w:rPr>
        <w:t xml:space="preserve"> </w:t>
      </w:r>
      <w:r w:rsidR="003414B1">
        <w:rPr>
          <w:spacing w:val="1"/>
          <w:sz w:val="24"/>
          <w:szCs w:val="24"/>
        </w:rPr>
        <w:t xml:space="preserve">and surveillance </w:t>
      </w:r>
      <w:r w:rsidRPr="00180DD2">
        <w:rPr>
          <w:w w:val="95"/>
          <w:sz w:val="24"/>
          <w:szCs w:val="24"/>
        </w:rPr>
        <w:t>staff</w:t>
      </w:r>
      <w:r w:rsidRPr="00180DD2">
        <w:rPr>
          <w:spacing w:val="1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at</w:t>
      </w:r>
      <w:r w:rsidRPr="00180DD2">
        <w:rPr>
          <w:spacing w:val="2"/>
          <w:w w:val="95"/>
          <w:sz w:val="24"/>
          <w:szCs w:val="24"/>
        </w:rPr>
        <w:t xml:space="preserve"> </w:t>
      </w:r>
      <w:r w:rsidR="003414B1">
        <w:rPr>
          <w:spacing w:val="2"/>
          <w:w w:val="95"/>
          <w:sz w:val="24"/>
          <w:szCs w:val="24"/>
        </w:rPr>
        <w:t xml:space="preserve">National and </w:t>
      </w:r>
      <w:r w:rsidR="005C3A80">
        <w:rPr>
          <w:spacing w:val="2"/>
          <w:w w:val="95"/>
          <w:sz w:val="24"/>
          <w:szCs w:val="24"/>
        </w:rPr>
        <w:t xml:space="preserve">sub-national </w:t>
      </w:r>
      <w:r w:rsidR="003414B1">
        <w:rPr>
          <w:spacing w:val="2"/>
          <w:w w:val="95"/>
          <w:sz w:val="24"/>
          <w:szCs w:val="24"/>
        </w:rPr>
        <w:t xml:space="preserve">levels </w:t>
      </w:r>
    </w:p>
    <w:p w14:paraId="592327F1" w14:textId="08490CCE" w:rsidR="008E2CCE" w:rsidRPr="00180DD2" w:rsidRDefault="007A346F" w:rsidP="00123313">
      <w:pPr>
        <w:pStyle w:val="ListParagraph"/>
        <w:numPr>
          <w:ilvl w:val="0"/>
          <w:numId w:val="9"/>
        </w:numPr>
        <w:rPr>
          <w:w w:val="95"/>
          <w:sz w:val="24"/>
          <w:szCs w:val="24"/>
        </w:rPr>
      </w:pPr>
      <w:r w:rsidRPr="00180DD2">
        <w:rPr>
          <w:w w:val="95"/>
          <w:sz w:val="24"/>
          <w:szCs w:val="24"/>
        </w:rPr>
        <w:t>Monitor</w:t>
      </w:r>
      <w:r w:rsidRPr="00180DD2">
        <w:rPr>
          <w:spacing w:val="8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field</w:t>
      </w:r>
      <w:r w:rsidRPr="00180DD2">
        <w:rPr>
          <w:spacing w:val="10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budget</w:t>
      </w:r>
      <w:r w:rsidRPr="00180DD2">
        <w:rPr>
          <w:spacing w:val="11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expenditure</w:t>
      </w:r>
    </w:p>
    <w:p w14:paraId="3DDF1DAB" w14:textId="2303CCC9" w:rsidR="007A346F" w:rsidRPr="00180DD2" w:rsidRDefault="007A346F" w:rsidP="001233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D2">
        <w:rPr>
          <w:sz w:val="24"/>
          <w:szCs w:val="24"/>
        </w:rPr>
        <w:t xml:space="preserve">Prepare relevant reports for ICAP </w:t>
      </w:r>
      <w:r w:rsidR="00123313" w:rsidRPr="00180DD2">
        <w:rPr>
          <w:sz w:val="24"/>
          <w:szCs w:val="24"/>
        </w:rPr>
        <w:t>Nigeria</w:t>
      </w:r>
      <w:r w:rsidRPr="00180DD2">
        <w:rPr>
          <w:sz w:val="24"/>
          <w:szCs w:val="24"/>
        </w:rPr>
        <w:t>, donors</w:t>
      </w:r>
      <w:r w:rsidR="00123313" w:rsidRPr="00180DD2">
        <w:rPr>
          <w:sz w:val="24"/>
          <w:szCs w:val="24"/>
        </w:rPr>
        <w:t>,</w:t>
      </w:r>
      <w:r w:rsidRPr="00180DD2">
        <w:rPr>
          <w:sz w:val="24"/>
          <w:szCs w:val="24"/>
        </w:rPr>
        <w:t xml:space="preserve"> and relevant government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agencies</w:t>
      </w:r>
    </w:p>
    <w:p w14:paraId="1E2E43BD" w14:textId="2875C6AC" w:rsidR="007A346F" w:rsidRPr="00180DD2" w:rsidRDefault="007A346F" w:rsidP="001233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D2">
        <w:rPr>
          <w:w w:val="95"/>
          <w:sz w:val="24"/>
          <w:szCs w:val="24"/>
        </w:rPr>
        <w:t>Prepare activity summaries and progress reports for</w:t>
      </w:r>
      <w:r w:rsidRPr="00180DD2">
        <w:rPr>
          <w:spacing w:val="1"/>
          <w:w w:val="95"/>
          <w:sz w:val="24"/>
          <w:szCs w:val="24"/>
        </w:rPr>
        <w:t xml:space="preserve"> </w:t>
      </w:r>
      <w:r w:rsidRPr="00180DD2">
        <w:rPr>
          <w:sz w:val="24"/>
          <w:szCs w:val="24"/>
        </w:rPr>
        <w:t>funding</w:t>
      </w:r>
      <w:r w:rsidRPr="00180DD2">
        <w:rPr>
          <w:spacing w:val="-8"/>
          <w:sz w:val="24"/>
          <w:szCs w:val="24"/>
        </w:rPr>
        <w:t xml:space="preserve"> </w:t>
      </w:r>
      <w:r w:rsidRPr="00180DD2">
        <w:rPr>
          <w:sz w:val="24"/>
          <w:szCs w:val="24"/>
        </w:rPr>
        <w:t>renewal</w:t>
      </w:r>
      <w:r w:rsidRPr="00180DD2">
        <w:rPr>
          <w:spacing w:val="-7"/>
          <w:sz w:val="24"/>
          <w:szCs w:val="24"/>
        </w:rPr>
        <w:t xml:space="preserve"> </w:t>
      </w:r>
      <w:r w:rsidRPr="00180DD2">
        <w:rPr>
          <w:sz w:val="24"/>
          <w:szCs w:val="24"/>
        </w:rPr>
        <w:t>applications</w:t>
      </w:r>
      <w:r w:rsidRPr="00180DD2">
        <w:rPr>
          <w:spacing w:val="-7"/>
          <w:sz w:val="24"/>
          <w:szCs w:val="24"/>
        </w:rPr>
        <w:t xml:space="preserve"> </w:t>
      </w:r>
      <w:r w:rsidRPr="00180DD2">
        <w:rPr>
          <w:sz w:val="24"/>
          <w:szCs w:val="24"/>
        </w:rPr>
        <w:t>as</w:t>
      </w:r>
      <w:r w:rsidRPr="00180DD2">
        <w:rPr>
          <w:spacing w:val="-6"/>
          <w:sz w:val="24"/>
          <w:szCs w:val="24"/>
        </w:rPr>
        <w:t xml:space="preserve"> </w:t>
      </w:r>
      <w:r w:rsidRPr="00180DD2">
        <w:rPr>
          <w:sz w:val="24"/>
          <w:szCs w:val="24"/>
        </w:rPr>
        <w:t>needed</w:t>
      </w:r>
    </w:p>
    <w:p w14:paraId="6FE97389" w14:textId="77777777" w:rsidR="007A346F" w:rsidRPr="00180DD2" w:rsidRDefault="007A346F" w:rsidP="001233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D2">
        <w:rPr>
          <w:spacing w:val="-1"/>
          <w:sz w:val="24"/>
          <w:szCs w:val="24"/>
        </w:rPr>
        <w:t xml:space="preserve">Participate in data analysis </w:t>
      </w:r>
      <w:r w:rsidRPr="00180DD2">
        <w:rPr>
          <w:sz w:val="24"/>
          <w:szCs w:val="24"/>
        </w:rPr>
        <w:t>and writing evaluation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reports,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and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contribute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to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the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development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of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manuscripts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for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submission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to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peer-reviewed</w:t>
      </w:r>
      <w:r w:rsidRPr="00180DD2">
        <w:rPr>
          <w:spacing w:val="-57"/>
          <w:sz w:val="24"/>
          <w:szCs w:val="24"/>
        </w:rPr>
        <w:t xml:space="preserve"> </w:t>
      </w:r>
      <w:r w:rsidRPr="00180DD2">
        <w:rPr>
          <w:sz w:val="24"/>
          <w:szCs w:val="24"/>
        </w:rPr>
        <w:t>medical</w:t>
      </w:r>
      <w:r w:rsidRPr="00180DD2">
        <w:rPr>
          <w:spacing w:val="-2"/>
          <w:sz w:val="24"/>
          <w:szCs w:val="24"/>
        </w:rPr>
        <w:t xml:space="preserve"> </w:t>
      </w:r>
      <w:r w:rsidRPr="00180DD2">
        <w:rPr>
          <w:sz w:val="24"/>
          <w:szCs w:val="24"/>
        </w:rPr>
        <w:t>journals</w:t>
      </w:r>
    </w:p>
    <w:p w14:paraId="6A0252B7" w14:textId="77777777" w:rsidR="007A346F" w:rsidRPr="00180DD2" w:rsidRDefault="007A346F" w:rsidP="001233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D2">
        <w:rPr>
          <w:sz w:val="24"/>
          <w:szCs w:val="24"/>
        </w:rPr>
        <w:t>Organize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stakeholder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meetings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including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data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review,</w:t>
      </w:r>
      <w:r w:rsidRPr="00180DD2">
        <w:rPr>
          <w:spacing w:val="2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analysis,</w:t>
      </w:r>
      <w:r w:rsidRPr="00180DD2">
        <w:rPr>
          <w:spacing w:val="-1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and</w:t>
      </w:r>
      <w:r w:rsidRPr="00180DD2">
        <w:rPr>
          <w:spacing w:val="1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dissemination</w:t>
      </w:r>
      <w:r w:rsidRPr="00180DD2">
        <w:rPr>
          <w:spacing w:val="2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workshops</w:t>
      </w:r>
    </w:p>
    <w:p w14:paraId="187CF1C9" w14:textId="6EA62FE4" w:rsidR="007A346F" w:rsidRPr="00180DD2" w:rsidRDefault="007A346F" w:rsidP="001233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D2">
        <w:rPr>
          <w:sz w:val="24"/>
          <w:szCs w:val="24"/>
        </w:rPr>
        <w:t>Present findings of evaluation projects at national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and</w:t>
      </w:r>
      <w:r w:rsidRPr="00180DD2">
        <w:rPr>
          <w:spacing w:val="-4"/>
          <w:sz w:val="24"/>
          <w:szCs w:val="24"/>
        </w:rPr>
        <w:t xml:space="preserve"> </w:t>
      </w:r>
      <w:r w:rsidRPr="00180DD2">
        <w:rPr>
          <w:sz w:val="24"/>
          <w:szCs w:val="24"/>
        </w:rPr>
        <w:t>international</w:t>
      </w:r>
      <w:r w:rsidRPr="00180DD2">
        <w:rPr>
          <w:spacing w:val="-2"/>
          <w:sz w:val="24"/>
          <w:szCs w:val="24"/>
        </w:rPr>
        <w:t xml:space="preserve"> </w:t>
      </w:r>
      <w:r w:rsidRPr="00180DD2">
        <w:rPr>
          <w:sz w:val="24"/>
          <w:szCs w:val="24"/>
        </w:rPr>
        <w:t>conferences</w:t>
      </w:r>
    </w:p>
    <w:p w14:paraId="0C54627F" w14:textId="77777777" w:rsidR="007A346F" w:rsidRPr="00180DD2" w:rsidRDefault="007A346F" w:rsidP="001233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D2">
        <w:rPr>
          <w:w w:val="95"/>
          <w:sz w:val="24"/>
          <w:szCs w:val="24"/>
        </w:rPr>
        <w:t>Document</w:t>
      </w:r>
      <w:r w:rsidRPr="00180DD2">
        <w:rPr>
          <w:spacing w:val="21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and</w:t>
      </w:r>
      <w:r w:rsidRPr="00180DD2">
        <w:rPr>
          <w:spacing w:val="21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share</w:t>
      </w:r>
      <w:r w:rsidRPr="00180DD2">
        <w:rPr>
          <w:spacing w:val="20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best</w:t>
      </w:r>
      <w:r w:rsidRPr="00180DD2">
        <w:rPr>
          <w:spacing w:val="18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practices</w:t>
      </w:r>
    </w:p>
    <w:p w14:paraId="1C5357A3" w14:textId="77777777" w:rsidR="007A346F" w:rsidRPr="00180DD2" w:rsidRDefault="007A346F" w:rsidP="001233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D2">
        <w:rPr>
          <w:sz w:val="24"/>
          <w:szCs w:val="24"/>
        </w:rPr>
        <w:t>Monitor and document the transitioning of ICAP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support</w:t>
      </w:r>
      <w:r w:rsidRPr="00180DD2">
        <w:rPr>
          <w:spacing w:val="-2"/>
          <w:sz w:val="24"/>
          <w:szCs w:val="24"/>
        </w:rPr>
        <w:t xml:space="preserve"> </w:t>
      </w:r>
      <w:r w:rsidRPr="00180DD2">
        <w:rPr>
          <w:sz w:val="24"/>
          <w:szCs w:val="24"/>
        </w:rPr>
        <w:t>to</w:t>
      </w:r>
      <w:r w:rsidRPr="00180DD2">
        <w:rPr>
          <w:spacing w:val="-2"/>
          <w:sz w:val="24"/>
          <w:szCs w:val="24"/>
        </w:rPr>
        <w:t xml:space="preserve"> </w:t>
      </w:r>
      <w:r w:rsidRPr="00180DD2">
        <w:rPr>
          <w:sz w:val="24"/>
          <w:szCs w:val="24"/>
        </w:rPr>
        <w:t>national</w:t>
      </w:r>
      <w:r w:rsidRPr="00180DD2">
        <w:rPr>
          <w:spacing w:val="-2"/>
          <w:sz w:val="24"/>
          <w:szCs w:val="24"/>
        </w:rPr>
        <w:t xml:space="preserve"> </w:t>
      </w:r>
      <w:r w:rsidRPr="00180DD2">
        <w:rPr>
          <w:sz w:val="24"/>
          <w:szCs w:val="24"/>
        </w:rPr>
        <w:t>entities</w:t>
      </w:r>
    </w:p>
    <w:p w14:paraId="68FDA654" w14:textId="77777777" w:rsidR="007A346F" w:rsidRPr="00180DD2" w:rsidRDefault="007A346F" w:rsidP="001233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D2">
        <w:rPr>
          <w:w w:val="95"/>
          <w:sz w:val="24"/>
          <w:szCs w:val="24"/>
        </w:rPr>
        <w:t>Efficiency</w:t>
      </w:r>
      <w:r w:rsidRPr="00180DD2">
        <w:rPr>
          <w:spacing w:val="12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and</w:t>
      </w:r>
      <w:r w:rsidRPr="00180DD2">
        <w:rPr>
          <w:spacing w:val="14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promptness</w:t>
      </w:r>
    </w:p>
    <w:p w14:paraId="65E2CF10" w14:textId="77777777" w:rsidR="007A346F" w:rsidRPr="00180DD2" w:rsidRDefault="007A346F" w:rsidP="001233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D2">
        <w:rPr>
          <w:sz w:val="24"/>
          <w:szCs w:val="24"/>
        </w:rPr>
        <w:t>Exhibits</w:t>
      </w:r>
      <w:r w:rsidRPr="00180DD2">
        <w:rPr>
          <w:spacing w:val="-11"/>
          <w:sz w:val="24"/>
          <w:szCs w:val="24"/>
        </w:rPr>
        <w:t xml:space="preserve"> </w:t>
      </w:r>
      <w:r w:rsidRPr="00180DD2">
        <w:rPr>
          <w:sz w:val="24"/>
          <w:szCs w:val="24"/>
        </w:rPr>
        <w:t>a</w:t>
      </w:r>
      <w:r w:rsidRPr="00180DD2">
        <w:rPr>
          <w:spacing w:val="-9"/>
          <w:sz w:val="24"/>
          <w:szCs w:val="24"/>
        </w:rPr>
        <w:t xml:space="preserve"> </w:t>
      </w:r>
      <w:r w:rsidRPr="00180DD2">
        <w:rPr>
          <w:sz w:val="24"/>
          <w:szCs w:val="24"/>
        </w:rPr>
        <w:t>positive</w:t>
      </w:r>
      <w:r w:rsidRPr="00180DD2">
        <w:rPr>
          <w:spacing w:val="-10"/>
          <w:sz w:val="24"/>
          <w:szCs w:val="24"/>
        </w:rPr>
        <w:t xml:space="preserve"> </w:t>
      </w:r>
      <w:r w:rsidRPr="00180DD2">
        <w:rPr>
          <w:sz w:val="24"/>
          <w:szCs w:val="24"/>
        </w:rPr>
        <w:t>and</w:t>
      </w:r>
      <w:r w:rsidRPr="00180DD2">
        <w:rPr>
          <w:spacing w:val="-8"/>
          <w:sz w:val="24"/>
          <w:szCs w:val="24"/>
        </w:rPr>
        <w:t xml:space="preserve"> </w:t>
      </w:r>
      <w:r w:rsidRPr="00180DD2">
        <w:rPr>
          <w:sz w:val="24"/>
          <w:szCs w:val="24"/>
        </w:rPr>
        <w:t>professional</w:t>
      </w:r>
      <w:r w:rsidRPr="00180DD2">
        <w:rPr>
          <w:spacing w:val="-10"/>
          <w:sz w:val="24"/>
          <w:szCs w:val="24"/>
        </w:rPr>
        <w:t xml:space="preserve"> </w:t>
      </w:r>
      <w:r w:rsidRPr="00180DD2">
        <w:rPr>
          <w:sz w:val="24"/>
          <w:szCs w:val="24"/>
        </w:rPr>
        <w:t>demeanor</w:t>
      </w:r>
      <w:r w:rsidRPr="00180DD2">
        <w:rPr>
          <w:spacing w:val="-10"/>
          <w:sz w:val="24"/>
          <w:szCs w:val="24"/>
        </w:rPr>
        <w:t xml:space="preserve"> </w:t>
      </w:r>
      <w:r w:rsidRPr="00180DD2">
        <w:rPr>
          <w:sz w:val="24"/>
          <w:szCs w:val="24"/>
        </w:rPr>
        <w:t>in</w:t>
      </w:r>
      <w:r w:rsidRPr="00180DD2">
        <w:rPr>
          <w:spacing w:val="-57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and outside of the workplace that exemplifies and</w:t>
      </w:r>
      <w:r w:rsidRPr="00180DD2">
        <w:rPr>
          <w:spacing w:val="1"/>
          <w:w w:val="95"/>
          <w:sz w:val="24"/>
          <w:szCs w:val="24"/>
        </w:rPr>
        <w:t xml:space="preserve"> </w:t>
      </w:r>
      <w:r w:rsidRPr="00180DD2">
        <w:rPr>
          <w:sz w:val="24"/>
          <w:szCs w:val="24"/>
        </w:rPr>
        <w:t>furthers the mission, vision, and values of the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program</w:t>
      </w:r>
      <w:r w:rsidRPr="00180DD2">
        <w:rPr>
          <w:spacing w:val="-3"/>
          <w:sz w:val="24"/>
          <w:szCs w:val="24"/>
        </w:rPr>
        <w:t xml:space="preserve"> </w:t>
      </w:r>
      <w:r w:rsidRPr="00180DD2">
        <w:rPr>
          <w:sz w:val="24"/>
          <w:szCs w:val="24"/>
        </w:rPr>
        <w:t>and</w:t>
      </w:r>
      <w:r w:rsidRPr="00180DD2">
        <w:rPr>
          <w:spacing w:val="-3"/>
          <w:sz w:val="24"/>
          <w:szCs w:val="24"/>
        </w:rPr>
        <w:t xml:space="preserve"> </w:t>
      </w:r>
      <w:r w:rsidRPr="00180DD2">
        <w:rPr>
          <w:sz w:val="24"/>
          <w:szCs w:val="24"/>
        </w:rPr>
        <w:t>organization</w:t>
      </w:r>
    </w:p>
    <w:p w14:paraId="17A06EF2" w14:textId="52D22241" w:rsidR="007A346F" w:rsidRPr="00180DD2" w:rsidRDefault="007A346F" w:rsidP="001233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D2">
        <w:rPr>
          <w:w w:val="95"/>
          <w:sz w:val="24"/>
          <w:szCs w:val="24"/>
        </w:rPr>
        <w:t>Ability</w:t>
      </w:r>
      <w:r w:rsidRPr="00180DD2">
        <w:rPr>
          <w:spacing w:val="-1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to travel</w:t>
      </w:r>
      <w:r w:rsidRPr="00180DD2">
        <w:rPr>
          <w:spacing w:val="-1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frequently</w:t>
      </w:r>
      <w:r w:rsidRPr="00180DD2">
        <w:rPr>
          <w:spacing w:val="-2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to</w:t>
      </w:r>
      <w:r w:rsidRPr="00180DD2">
        <w:rPr>
          <w:spacing w:val="-1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field sites</w:t>
      </w:r>
    </w:p>
    <w:p w14:paraId="7525F189" w14:textId="00CCE899" w:rsidR="007A346F" w:rsidRPr="00180DD2" w:rsidRDefault="007A346F" w:rsidP="00123313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80DD2">
        <w:rPr>
          <w:sz w:val="24"/>
          <w:szCs w:val="24"/>
        </w:rPr>
        <w:t>Ability to carry out other/additional duties and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pacing w:val="-1"/>
          <w:sz w:val="24"/>
          <w:szCs w:val="24"/>
        </w:rPr>
        <w:t>responsibilities</w:t>
      </w:r>
      <w:r w:rsidRPr="00180DD2">
        <w:rPr>
          <w:spacing w:val="-14"/>
          <w:sz w:val="24"/>
          <w:szCs w:val="24"/>
        </w:rPr>
        <w:t xml:space="preserve"> </w:t>
      </w:r>
      <w:r w:rsidRPr="00180DD2">
        <w:rPr>
          <w:sz w:val="24"/>
          <w:szCs w:val="24"/>
        </w:rPr>
        <w:t>as</w:t>
      </w:r>
      <w:r w:rsidRPr="00180DD2">
        <w:rPr>
          <w:spacing w:val="-13"/>
          <w:sz w:val="24"/>
          <w:szCs w:val="24"/>
        </w:rPr>
        <w:t xml:space="preserve"> </w:t>
      </w:r>
      <w:r w:rsidRPr="00180DD2">
        <w:rPr>
          <w:sz w:val="24"/>
          <w:szCs w:val="24"/>
        </w:rPr>
        <w:t>assigned</w:t>
      </w:r>
      <w:r w:rsidRPr="00180DD2">
        <w:rPr>
          <w:spacing w:val="-14"/>
          <w:sz w:val="24"/>
          <w:szCs w:val="24"/>
        </w:rPr>
        <w:t xml:space="preserve"> </w:t>
      </w:r>
      <w:r w:rsidRPr="00180DD2">
        <w:rPr>
          <w:sz w:val="24"/>
          <w:szCs w:val="24"/>
        </w:rPr>
        <w:t>by</w:t>
      </w:r>
      <w:r w:rsidRPr="00180DD2">
        <w:rPr>
          <w:spacing w:val="-15"/>
          <w:sz w:val="24"/>
          <w:szCs w:val="24"/>
        </w:rPr>
        <w:t xml:space="preserve"> </w:t>
      </w:r>
      <w:r w:rsidRPr="00180DD2">
        <w:rPr>
          <w:sz w:val="24"/>
          <w:szCs w:val="24"/>
        </w:rPr>
        <w:t>the</w:t>
      </w:r>
      <w:r w:rsidRPr="00180DD2">
        <w:rPr>
          <w:spacing w:val="-14"/>
          <w:sz w:val="24"/>
          <w:szCs w:val="24"/>
        </w:rPr>
        <w:t xml:space="preserve"> </w:t>
      </w:r>
      <w:r w:rsidRPr="00180DD2">
        <w:rPr>
          <w:sz w:val="24"/>
          <w:szCs w:val="24"/>
        </w:rPr>
        <w:t>supervisor</w:t>
      </w:r>
    </w:p>
    <w:p w14:paraId="4DC0E521" w14:textId="77777777" w:rsidR="00BA6E6E" w:rsidRPr="00180DD2" w:rsidRDefault="00BA6E6E" w:rsidP="00123313">
      <w:pPr>
        <w:rPr>
          <w:sz w:val="24"/>
          <w:szCs w:val="24"/>
          <w:u w:val="single"/>
        </w:rPr>
      </w:pPr>
    </w:p>
    <w:p w14:paraId="689FDC47" w14:textId="77777777" w:rsidR="00BA6E6E" w:rsidRPr="00180DD2" w:rsidRDefault="00BA6E6E" w:rsidP="00123313">
      <w:pPr>
        <w:rPr>
          <w:sz w:val="24"/>
          <w:szCs w:val="24"/>
          <w:u w:val="single"/>
        </w:rPr>
      </w:pPr>
    </w:p>
    <w:p w14:paraId="34C03174" w14:textId="77777777" w:rsidR="004F62FA" w:rsidRPr="00180DD2" w:rsidRDefault="004F62FA" w:rsidP="00123313">
      <w:pPr>
        <w:rPr>
          <w:sz w:val="24"/>
          <w:szCs w:val="24"/>
          <w:u w:val="single"/>
        </w:rPr>
      </w:pPr>
      <w:r w:rsidRPr="00180DD2">
        <w:rPr>
          <w:sz w:val="24"/>
          <w:szCs w:val="24"/>
          <w:u w:val="single"/>
        </w:rPr>
        <w:t xml:space="preserve">EDUCATION  </w:t>
      </w:r>
    </w:p>
    <w:p w14:paraId="6F9C0235" w14:textId="4EE08A93" w:rsidR="007A346F" w:rsidRPr="00180DD2" w:rsidRDefault="007A346F" w:rsidP="0012331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0DD2">
        <w:rPr>
          <w:sz w:val="24"/>
          <w:szCs w:val="24"/>
        </w:rPr>
        <w:t>University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degree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in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public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health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or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related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discipline.</w:t>
      </w:r>
      <w:r w:rsidRPr="00180DD2">
        <w:rPr>
          <w:spacing w:val="-10"/>
          <w:sz w:val="24"/>
          <w:szCs w:val="24"/>
        </w:rPr>
        <w:t xml:space="preserve"> </w:t>
      </w:r>
      <w:r w:rsidRPr="00180DD2">
        <w:rPr>
          <w:sz w:val="24"/>
          <w:szCs w:val="24"/>
        </w:rPr>
        <w:t>MD</w:t>
      </w:r>
      <w:r w:rsidR="003414B1">
        <w:rPr>
          <w:sz w:val="24"/>
          <w:szCs w:val="24"/>
        </w:rPr>
        <w:t xml:space="preserve"> or MBBS</w:t>
      </w:r>
      <w:r w:rsidRPr="00180DD2">
        <w:rPr>
          <w:spacing w:val="-12"/>
          <w:sz w:val="24"/>
          <w:szCs w:val="24"/>
        </w:rPr>
        <w:t xml:space="preserve"> </w:t>
      </w:r>
      <w:r w:rsidR="003414B1">
        <w:rPr>
          <w:spacing w:val="-12"/>
          <w:sz w:val="24"/>
          <w:szCs w:val="24"/>
        </w:rPr>
        <w:t xml:space="preserve">with </w:t>
      </w:r>
      <w:r w:rsidR="00702B84">
        <w:rPr>
          <w:spacing w:val="-12"/>
          <w:sz w:val="24"/>
          <w:szCs w:val="24"/>
        </w:rPr>
        <w:t>post-graduate</w:t>
      </w:r>
      <w:r w:rsidR="003414B1">
        <w:rPr>
          <w:spacing w:val="-12"/>
          <w:sz w:val="24"/>
          <w:szCs w:val="24"/>
        </w:rPr>
        <w:t xml:space="preserve"> degree in </w:t>
      </w:r>
      <w:r w:rsidR="003414B1" w:rsidRPr="00180DD2">
        <w:rPr>
          <w:sz w:val="24"/>
          <w:szCs w:val="24"/>
        </w:rPr>
        <w:t>Statistics</w:t>
      </w:r>
      <w:r w:rsidR="003414B1">
        <w:rPr>
          <w:sz w:val="24"/>
          <w:szCs w:val="24"/>
        </w:rPr>
        <w:t xml:space="preserve"> or public health preferred </w:t>
      </w:r>
    </w:p>
    <w:p w14:paraId="106A37DE" w14:textId="77777777" w:rsidR="00BA6E6E" w:rsidRPr="00180DD2" w:rsidRDefault="00BA6E6E" w:rsidP="00123313">
      <w:pPr>
        <w:rPr>
          <w:sz w:val="24"/>
          <w:szCs w:val="24"/>
          <w:u w:val="single"/>
        </w:rPr>
      </w:pPr>
    </w:p>
    <w:p w14:paraId="18230050" w14:textId="5481BE31" w:rsidR="004F62FA" w:rsidRPr="00180DD2" w:rsidRDefault="004F62FA" w:rsidP="00123313">
      <w:pPr>
        <w:rPr>
          <w:sz w:val="24"/>
          <w:szCs w:val="24"/>
          <w:u w:val="single"/>
        </w:rPr>
      </w:pPr>
      <w:r w:rsidRPr="00180DD2">
        <w:rPr>
          <w:sz w:val="24"/>
          <w:szCs w:val="24"/>
          <w:u w:val="single"/>
        </w:rPr>
        <w:t xml:space="preserve">EXPERIENCE, SKILLS &amp; QUALIFICATIONS </w:t>
      </w:r>
    </w:p>
    <w:p w14:paraId="4783DBA5" w14:textId="34716418" w:rsidR="007A346F" w:rsidRDefault="007A346F" w:rsidP="0012331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0DD2">
        <w:rPr>
          <w:w w:val="95"/>
          <w:sz w:val="24"/>
          <w:szCs w:val="24"/>
        </w:rPr>
        <w:t xml:space="preserve">Minimum of ten </w:t>
      </w:r>
      <w:r w:rsidR="00BA6E6E" w:rsidRPr="00180DD2">
        <w:rPr>
          <w:w w:val="95"/>
          <w:sz w:val="24"/>
          <w:szCs w:val="24"/>
        </w:rPr>
        <w:t>years’ experience</w:t>
      </w:r>
      <w:r w:rsidRPr="00180DD2">
        <w:rPr>
          <w:w w:val="95"/>
          <w:sz w:val="24"/>
          <w:szCs w:val="24"/>
        </w:rPr>
        <w:t xml:space="preserve"> in public health</w:t>
      </w:r>
      <w:r w:rsidRPr="00180DD2">
        <w:rPr>
          <w:spacing w:val="1"/>
          <w:w w:val="95"/>
          <w:sz w:val="24"/>
          <w:szCs w:val="24"/>
        </w:rPr>
        <w:t xml:space="preserve"> </w:t>
      </w:r>
      <w:r w:rsidRPr="00180DD2">
        <w:rPr>
          <w:sz w:val="24"/>
          <w:szCs w:val="24"/>
        </w:rPr>
        <w:t xml:space="preserve">program monitoring, </w:t>
      </w:r>
      <w:r w:rsidR="00D27E31" w:rsidRPr="00180DD2">
        <w:rPr>
          <w:sz w:val="24"/>
          <w:szCs w:val="24"/>
        </w:rPr>
        <w:t>evaluation,</w:t>
      </w:r>
      <w:r w:rsidRPr="00180DD2">
        <w:rPr>
          <w:sz w:val="24"/>
          <w:szCs w:val="24"/>
        </w:rPr>
        <w:t xml:space="preserve"> and operational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research,</w:t>
      </w:r>
      <w:r w:rsidRPr="00180DD2">
        <w:rPr>
          <w:spacing w:val="-7"/>
          <w:sz w:val="24"/>
          <w:szCs w:val="24"/>
        </w:rPr>
        <w:t xml:space="preserve"> </w:t>
      </w:r>
      <w:r w:rsidRPr="00180DD2">
        <w:rPr>
          <w:sz w:val="24"/>
          <w:szCs w:val="24"/>
        </w:rPr>
        <w:t>preferably</w:t>
      </w:r>
      <w:r w:rsidRPr="00180DD2">
        <w:rPr>
          <w:spacing w:val="-5"/>
          <w:sz w:val="24"/>
          <w:szCs w:val="24"/>
        </w:rPr>
        <w:t xml:space="preserve"> </w:t>
      </w:r>
      <w:r w:rsidRPr="00180DD2">
        <w:rPr>
          <w:sz w:val="24"/>
          <w:szCs w:val="24"/>
        </w:rPr>
        <w:t>related</w:t>
      </w:r>
      <w:r w:rsidRPr="00180DD2">
        <w:rPr>
          <w:spacing w:val="-5"/>
          <w:sz w:val="24"/>
          <w:szCs w:val="24"/>
        </w:rPr>
        <w:t xml:space="preserve"> </w:t>
      </w:r>
      <w:r w:rsidRPr="00180DD2">
        <w:rPr>
          <w:sz w:val="24"/>
          <w:szCs w:val="24"/>
        </w:rPr>
        <w:t>to</w:t>
      </w:r>
      <w:r w:rsidRPr="00180DD2">
        <w:rPr>
          <w:spacing w:val="-5"/>
          <w:sz w:val="24"/>
          <w:szCs w:val="24"/>
        </w:rPr>
        <w:t xml:space="preserve"> </w:t>
      </w:r>
      <w:r w:rsidRPr="00180DD2">
        <w:rPr>
          <w:sz w:val="24"/>
          <w:szCs w:val="24"/>
        </w:rPr>
        <w:t>HIV/AIDS</w:t>
      </w:r>
    </w:p>
    <w:p w14:paraId="7D19B2D9" w14:textId="61963F0D" w:rsidR="003414B1" w:rsidRPr="00180DD2" w:rsidRDefault="003414B1" w:rsidP="00123313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Experience with managing Covid 19 public health program will be an advantage </w:t>
      </w:r>
    </w:p>
    <w:p w14:paraId="288E1E49" w14:textId="196C2171" w:rsidR="007A346F" w:rsidRPr="00180DD2" w:rsidRDefault="007A346F" w:rsidP="0012331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0DD2">
        <w:rPr>
          <w:w w:val="95"/>
          <w:sz w:val="24"/>
          <w:szCs w:val="24"/>
        </w:rPr>
        <w:t>Proven record of excellent management, leadership</w:t>
      </w:r>
      <w:r w:rsidRPr="00180DD2">
        <w:rPr>
          <w:spacing w:val="-54"/>
          <w:w w:val="95"/>
          <w:sz w:val="24"/>
          <w:szCs w:val="24"/>
        </w:rPr>
        <w:t xml:space="preserve"> </w:t>
      </w:r>
      <w:r w:rsidRPr="00180DD2">
        <w:rPr>
          <w:sz w:val="24"/>
          <w:szCs w:val="24"/>
        </w:rPr>
        <w:t>skills</w:t>
      </w:r>
      <w:r w:rsidR="00D27E31" w:rsidRPr="00180DD2">
        <w:rPr>
          <w:sz w:val="24"/>
          <w:szCs w:val="24"/>
        </w:rPr>
        <w:t>,</w:t>
      </w:r>
      <w:r w:rsidRPr="00180DD2">
        <w:rPr>
          <w:spacing w:val="-14"/>
          <w:sz w:val="24"/>
          <w:szCs w:val="24"/>
        </w:rPr>
        <w:t xml:space="preserve"> </w:t>
      </w:r>
      <w:r w:rsidRPr="00180DD2">
        <w:rPr>
          <w:sz w:val="24"/>
          <w:szCs w:val="24"/>
        </w:rPr>
        <w:t>and</w:t>
      </w:r>
      <w:r w:rsidRPr="00180DD2">
        <w:rPr>
          <w:spacing w:val="-13"/>
          <w:sz w:val="24"/>
          <w:szCs w:val="24"/>
        </w:rPr>
        <w:t xml:space="preserve"> </w:t>
      </w:r>
      <w:r w:rsidRPr="00180DD2">
        <w:rPr>
          <w:sz w:val="24"/>
          <w:szCs w:val="24"/>
        </w:rPr>
        <w:t>competency</w:t>
      </w:r>
      <w:r w:rsidRPr="00180DD2">
        <w:rPr>
          <w:spacing w:val="-12"/>
          <w:sz w:val="24"/>
          <w:szCs w:val="24"/>
        </w:rPr>
        <w:t xml:space="preserve"> </w:t>
      </w:r>
      <w:r w:rsidRPr="00180DD2">
        <w:rPr>
          <w:sz w:val="24"/>
          <w:szCs w:val="24"/>
        </w:rPr>
        <w:t>in</w:t>
      </w:r>
      <w:r w:rsidRPr="00180DD2">
        <w:rPr>
          <w:spacing w:val="-12"/>
          <w:sz w:val="24"/>
          <w:szCs w:val="24"/>
        </w:rPr>
        <w:t xml:space="preserve"> </w:t>
      </w:r>
      <w:r w:rsidRPr="00180DD2">
        <w:rPr>
          <w:sz w:val="24"/>
          <w:szCs w:val="24"/>
        </w:rPr>
        <w:t>people</w:t>
      </w:r>
      <w:r w:rsidRPr="00180DD2">
        <w:rPr>
          <w:spacing w:val="-12"/>
          <w:sz w:val="24"/>
          <w:szCs w:val="24"/>
        </w:rPr>
        <w:t xml:space="preserve"> </w:t>
      </w:r>
      <w:r w:rsidRPr="00180DD2">
        <w:rPr>
          <w:sz w:val="24"/>
          <w:szCs w:val="24"/>
        </w:rPr>
        <w:t>management</w:t>
      </w:r>
    </w:p>
    <w:p w14:paraId="6F2CAC16" w14:textId="70E19709" w:rsidR="007A346F" w:rsidRPr="00180DD2" w:rsidRDefault="007A346F" w:rsidP="0012331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0DD2">
        <w:rPr>
          <w:sz w:val="24"/>
          <w:szCs w:val="24"/>
        </w:rPr>
        <w:t>Demonstrated experience in data collection, data</w:t>
      </w:r>
      <w:r w:rsidRPr="00180DD2">
        <w:rPr>
          <w:spacing w:val="-57"/>
          <w:sz w:val="24"/>
          <w:szCs w:val="24"/>
        </w:rPr>
        <w:t xml:space="preserve"> </w:t>
      </w:r>
      <w:r w:rsidRPr="00180DD2">
        <w:rPr>
          <w:sz w:val="24"/>
          <w:szCs w:val="24"/>
        </w:rPr>
        <w:t>analysis</w:t>
      </w:r>
      <w:r w:rsidR="00D27E31" w:rsidRPr="00180DD2">
        <w:rPr>
          <w:sz w:val="24"/>
          <w:szCs w:val="24"/>
        </w:rPr>
        <w:t>,</w:t>
      </w:r>
      <w:r w:rsidRPr="00180DD2">
        <w:rPr>
          <w:spacing w:val="-5"/>
          <w:sz w:val="24"/>
          <w:szCs w:val="24"/>
        </w:rPr>
        <w:t xml:space="preserve"> </w:t>
      </w:r>
      <w:r w:rsidRPr="00180DD2">
        <w:rPr>
          <w:sz w:val="24"/>
          <w:szCs w:val="24"/>
        </w:rPr>
        <w:t>and</w:t>
      </w:r>
      <w:r w:rsidRPr="00180DD2">
        <w:rPr>
          <w:spacing w:val="-6"/>
          <w:sz w:val="24"/>
          <w:szCs w:val="24"/>
        </w:rPr>
        <w:t xml:space="preserve"> </w:t>
      </w:r>
      <w:r w:rsidRPr="00180DD2">
        <w:rPr>
          <w:sz w:val="24"/>
          <w:szCs w:val="24"/>
        </w:rPr>
        <w:t>data</w:t>
      </w:r>
      <w:r w:rsidRPr="00180DD2">
        <w:rPr>
          <w:spacing w:val="-5"/>
          <w:sz w:val="24"/>
          <w:szCs w:val="24"/>
        </w:rPr>
        <w:t xml:space="preserve"> </w:t>
      </w:r>
      <w:r w:rsidRPr="00180DD2">
        <w:rPr>
          <w:sz w:val="24"/>
          <w:szCs w:val="24"/>
        </w:rPr>
        <w:t>visualization</w:t>
      </w:r>
    </w:p>
    <w:p w14:paraId="71155D6A" w14:textId="1D2876B9" w:rsidR="007A346F" w:rsidRPr="00180DD2" w:rsidRDefault="007A346F" w:rsidP="0012331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0DD2">
        <w:rPr>
          <w:w w:val="95"/>
          <w:sz w:val="24"/>
          <w:szCs w:val="24"/>
        </w:rPr>
        <w:t>Extensive experience in managing monitoring and</w:t>
      </w:r>
      <w:r w:rsidRPr="00180DD2">
        <w:rPr>
          <w:spacing w:val="1"/>
          <w:w w:val="95"/>
          <w:sz w:val="24"/>
          <w:szCs w:val="24"/>
        </w:rPr>
        <w:t xml:space="preserve"> </w:t>
      </w:r>
      <w:r w:rsidRPr="00180DD2">
        <w:rPr>
          <w:sz w:val="24"/>
          <w:szCs w:val="24"/>
        </w:rPr>
        <w:t>evaluation</w:t>
      </w:r>
      <w:r w:rsidRPr="00180DD2">
        <w:rPr>
          <w:spacing w:val="-15"/>
          <w:sz w:val="24"/>
          <w:szCs w:val="24"/>
        </w:rPr>
        <w:t xml:space="preserve"> </w:t>
      </w:r>
      <w:r w:rsidRPr="00180DD2">
        <w:rPr>
          <w:sz w:val="24"/>
          <w:szCs w:val="24"/>
        </w:rPr>
        <w:t>systems</w:t>
      </w:r>
      <w:r w:rsidRPr="00180DD2">
        <w:rPr>
          <w:spacing w:val="-11"/>
          <w:sz w:val="24"/>
          <w:szCs w:val="24"/>
        </w:rPr>
        <w:t xml:space="preserve"> </w:t>
      </w:r>
      <w:r w:rsidRPr="00180DD2">
        <w:rPr>
          <w:sz w:val="24"/>
          <w:szCs w:val="24"/>
        </w:rPr>
        <w:t>in</w:t>
      </w:r>
      <w:r w:rsidRPr="00180DD2">
        <w:rPr>
          <w:spacing w:val="-13"/>
          <w:sz w:val="24"/>
          <w:szCs w:val="24"/>
        </w:rPr>
        <w:t xml:space="preserve"> </w:t>
      </w:r>
      <w:r w:rsidRPr="00180DD2">
        <w:rPr>
          <w:sz w:val="24"/>
          <w:szCs w:val="24"/>
        </w:rPr>
        <w:t>the</w:t>
      </w:r>
      <w:r w:rsidRPr="00180DD2">
        <w:rPr>
          <w:spacing w:val="-14"/>
          <w:sz w:val="24"/>
          <w:szCs w:val="24"/>
        </w:rPr>
        <w:t xml:space="preserve"> </w:t>
      </w:r>
      <w:r w:rsidRPr="00180DD2">
        <w:rPr>
          <w:sz w:val="24"/>
          <w:szCs w:val="24"/>
        </w:rPr>
        <w:t>public</w:t>
      </w:r>
      <w:r w:rsidRPr="00180DD2">
        <w:rPr>
          <w:spacing w:val="-12"/>
          <w:sz w:val="24"/>
          <w:szCs w:val="24"/>
        </w:rPr>
        <w:t xml:space="preserve"> </w:t>
      </w:r>
      <w:r w:rsidRPr="00180DD2">
        <w:rPr>
          <w:sz w:val="24"/>
          <w:szCs w:val="24"/>
        </w:rPr>
        <w:t>health</w:t>
      </w:r>
      <w:r w:rsidRPr="00180DD2">
        <w:rPr>
          <w:spacing w:val="-13"/>
          <w:sz w:val="24"/>
          <w:szCs w:val="24"/>
        </w:rPr>
        <w:t xml:space="preserve"> </w:t>
      </w:r>
      <w:r w:rsidRPr="00180DD2">
        <w:rPr>
          <w:sz w:val="24"/>
          <w:szCs w:val="24"/>
        </w:rPr>
        <w:t>field</w:t>
      </w:r>
      <w:r w:rsidRPr="00180DD2">
        <w:rPr>
          <w:spacing w:val="-11"/>
          <w:sz w:val="24"/>
          <w:szCs w:val="24"/>
        </w:rPr>
        <w:t xml:space="preserve"> </w:t>
      </w:r>
      <w:r w:rsidRPr="00180DD2">
        <w:rPr>
          <w:sz w:val="24"/>
          <w:szCs w:val="24"/>
        </w:rPr>
        <w:t>in</w:t>
      </w:r>
      <w:r w:rsidRPr="00180DD2">
        <w:rPr>
          <w:spacing w:val="-12"/>
          <w:sz w:val="24"/>
          <w:szCs w:val="24"/>
        </w:rPr>
        <w:t xml:space="preserve"> </w:t>
      </w:r>
      <w:r w:rsidRPr="00180DD2">
        <w:rPr>
          <w:sz w:val="24"/>
          <w:szCs w:val="24"/>
        </w:rPr>
        <w:t>the</w:t>
      </w:r>
      <w:r w:rsidRPr="00180DD2">
        <w:rPr>
          <w:spacing w:val="-57"/>
          <w:sz w:val="24"/>
          <w:szCs w:val="24"/>
        </w:rPr>
        <w:t xml:space="preserve"> </w:t>
      </w:r>
      <w:r w:rsidRPr="00180DD2">
        <w:rPr>
          <w:sz w:val="24"/>
          <w:szCs w:val="24"/>
        </w:rPr>
        <w:t>context of a developing country, and reporting to</w:t>
      </w:r>
      <w:r w:rsidRPr="00180DD2">
        <w:rPr>
          <w:spacing w:val="-57"/>
          <w:sz w:val="24"/>
          <w:szCs w:val="24"/>
        </w:rPr>
        <w:t xml:space="preserve"> </w:t>
      </w:r>
      <w:r w:rsidRPr="00180DD2">
        <w:rPr>
          <w:sz w:val="24"/>
          <w:szCs w:val="24"/>
        </w:rPr>
        <w:t>international</w:t>
      </w:r>
      <w:r w:rsidRPr="00180DD2">
        <w:rPr>
          <w:spacing w:val="-5"/>
          <w:sz w:val="24"/>
          <w:szCs w:val="24"/>
        </w:rPr>
        <w:t xml:space="preserve"> </w:t>
      </w:r>
      <w:r w:rsidRPr="00180DD2">
        <w:rPr>
          <w:sz w:val="24"/>
          <w:szCs w:val="24"/>
        </w:rPr>
        <w:t>funders</w:t>
      </w:r>
      <w:r w:rsidRPr="00180DD2">
        <w:rPr>
          <w:spacing w:val="-4"/>
          <w:sz w:val="24"/>
          <w:szCs w:val="24"/>
        </w:rPr>
        <w:t xml:space="preserve"> </w:t>
      </w:r>
      <w:r w:rsidRPr="00180DD2">
        <w:rPr>
          <w:sz w:val="24"/>
          <w:szCs w:val="24"/>
        </w:rPr>
        <w:t>such</w:t>
      </w:r>
      <w:r w:rsidRPr="00180DD2">
        <w:rPr>
          <w:spacing w:val="-6"/>
          <w:sz w:val="24"/>
          <w:szCs w:val="24"/>
        </w:rPr>
        <w:t xml:space="preserve"> </w:t>
      </w:r>
      <w:r w:rsidRPr="00180DD2">
        <w:rPr>
          <w:sz w:val="24"/>
          <w:szCs w:val="24"/>
        </w:rPr>
        <w:t>as</w:t>
      </w:r>
      <w:r w:rsidRPr="00180DD2">
        <w:rPr>
          <w:spacing w:val="-3"/>
          <w:sz w:val="24"/>
          <w:szCs w:val="24"/>
        </w:rPr>
        <w:t xml:space="preserve"> </w:t>
      </w:r>
      <w:r w:rsidRPr="00180DD2">
        <w:rPr>
          <w:sz w:val="24"/>
          <w:szCs w:val="24"/>
        </w:rPr>
        <w:t>PEPFAR</w:t>
      </w:r>
    </w:p>
    <w:p w14:paraId="5BAD91B5" w14:textId="77777777" w:rsidR="007A346F" w:rsidRPr="00180DD2" w:rsidRDefault="007A346F" w:rsidP="0012331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0DD2">
        <w:rPr>
          <w:spacing w:val="-1"/>
          <w:sz w:val="24"/>
          <w:szCs w:val="24"/>
        </w:rPr>
        <w:t xml:space="preserve">Familiarity with database </w:t>
      </w:r>
      <w:r w:rsidRPr="00180DD2">
        <w:rPr>
          <w:sz w:val="24"/>
          <w:szCs w:val="24"/>
        </w:rPr>
        <w:t>management software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and strategies for management of complex data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sources</w:t>
      </w:r>
    </w:p>
    <w:p w14:paraId="3A4E34B6" w14:textId="76219BD9" w:rsidR="007A346F" w:rsidRPr="00180DD2" w:rsidRDefault="007A346F" w:rsidP="0012331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0DD2">
        <w:rPr>
          <w:sz w:val="24"/>
          <w:szCs w:val="24"/>
        </w:rPr>
        <w:t>Competency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in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Microsoft</w:t>
      </w:r>
      <w:r w:rsidRPr="00180DD2">
        <w:rPr>
          <w:sz w:val="24"/>
          <w:szCs w:val="24"/>
          <w:vertAlign w:val="superscript"/>
        </w:rPr>
        <w:t>©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Access,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Excel,</w:t>
      </w:r>
      <w:r w:rsidRPr="00180DD2">
        <w:rPr>
          <w:spacing w:val="1"/>
          <w:sz w:val="24"/>
          <w:szCs w:val="24"/>
        </w:rPr>
        <w:t xml:space="preserve"> </w:t>
      </w:r>
      <w:r w:rsidR="00D27E31" w:rsidRPr="00180DD2">
        <w:rPr>
          <w:spacing w:val="1"/>
          <w:sz w:val="24"/>
          <w:szCs w:val="24"/>
        </w:rPr>
        <w:t xml:space="preserve">and </w:t>
      </w:r>
      <w:r w:rsidRPr="00180DD2">
        <w:rPr>
          <w:w w:val="95"/>
          <w:sz w:val="24"/>
          <w:szCs w:val="24"/>
        </w:rPr>
        <w:t>PowerPoint.</w:t>
      </w:r>
      <w:r w:rsidRPr="00180DD2">
        <w:rPr>
          <w:spacing w:val="1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Proficiency</w:t>
      </w:r>
      <w:r w:rsidRPr="00180DD2">
        <w:rPr>
          <w:spacing w:val="1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in</w:t>
      </w:r>
      <w:r w:rsidRPr="00180DD2">
        <w:rPr>
          <w:spacing w:val="1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specialized</w:t>
      </w:r>
      <w:r w:rsidRPr="00180DD2">
        <w:rPr>
          <w:spacing w:val="1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statistical</w:t>
      </w:r>
      <w:r w:rsidRPr="00180DD2">
        <w:rPr>
          <w:spacing w:val="-54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software</w:t>
      </w:r>
      <w:r w:rsidRPr="00180DD2">
        <w:rPr>
          <w:spacing w:val="-2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like SPSS, SAS,</w:t>
      </w:r>
      <w:r w:rsidRPr="00180DD2">
        <w:rPr>
          <w:spacing w:val="-3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or</w:t>
      </w:r>
      <w:r w:rsidRPr="00180DD2">
        <w:rPr>
          <w:spacing w:val="-1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STATA preferred</w:t>
      </w:r>
    </w:p>
    <w:p w14:paraId="65490FCB" w14:textId="77777777" w:rsidR="007A346F" w:rsidRPr="00180DD2" w:rsidRDefault="007A346F" w:rsidP="0012331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0DD2">
        <w:rPr>
          <w:w w:val="95"/>
          <w:sz w:val="24"/>
          <w:szCs w:val="24"/>
        </w:rPr>
        <w:t>Excellent verbal and written communication skills</w:t>
      </w:r>
      <w:r w:rsidRPr="00180DD2">
        <w:rPr>
          <w:spacing w:val="1"/>
          <w:w w:val="95"/>
          <w:sz w:val="24"/>
          <w:szCs w:val="24"/>
        </w:rPr>
        <w:t xml:space="preserve"> </w:t>
      </w:r>
      <w:r w:rsidRPr="00180DD2">
        <w:rPr>
          <w:sz w:val="24"/>
          <w:szCs w:val="24"/>
        </w:rPr>
        <w:t>in English, and experience in writing evaluation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reports</w:t>
      </w:r>
    </w:p>
    <w:p w14:paraId="29CD0E6C" w14:textId="3A3E2531" w:rsidR="007A346F" w:rsidRPr="00180DD2" w:rsidRDefault="007A346F" w:rsidP="00123313">
      <w:pPr>
        <w:pStyle w:val="ListParagraph"/>
        <w:numPr>
          <w:ilvl w:val="0"/>
          <w:numId w:val="10"/>
        </w:numPr>
        <w:rPr>
          <w:w w:val="95"/>
          <w:sz w:val="24"/>
          <w:szCs w:val="24"/>
        </w:rPr>
      </w:pPr>
      <w:r w:rsidRPr="00180DD2">
        <w:rPr>
          <w:w w:val="95"/>
          <w:sz w:val="24"/>
          <w:szCs w:val="24"/>
        </w:rPr>
        <w:t>Excellent</w:t>
      </w:r>
      <w:r w:rsidRPr="00180DD2">
        <w:rPr>
          <w:spacing w:val="-1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planning</w:t>
      </w:r>
      <w:r w:rsidRPr="00180DD2">
        <w:rPr>
          <w:spacing w:val="-2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and organizational skills</w:t>
      </w:r>
    </w:p>
    <w:p w14:paraId="5CB24F37" w14:textId="26F8ACF0" w:rsidR="007A346F" w:rsidRPr="00180DD2" w:rsidRDefault="007A346F" w:rsidP="0012331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0DD2">
        <w:rPr>
          <w:w w:val="95"/>
          <w:sz w:val="24"/>
          <w:szCs w:val="24"/>
        </w:rPr>
        <w:t>Ability to develop and maintain good relationships</w:t>
      </w:r>
      <w:r w:rsidRPr="00180DD2">
        <w:rPr>
          <w:spacing w:val="1"/>
          <w:w w:val="95"/>
          <w:sz w:val="24"/>
          <w:szCs w:val="24"/>
        </w:rPr>
        <w:t xml:space="preserve"> </w:t>
      </w:r>
      <w:r w:rsidRPr="00180DD2">
        <w:rPr>
          <w:sz w:val="24"/>
          <w:szCs w:val="24"/>
        </w:rPr>
        <w:t>with</w:t>
      </w:r>
      <w:r w:rsidRPr="00180DD2">
        <w:rPr>
          <w:spacing w:val="-6"/>
          <w:sz w:val="24"/>
          <w:szCs w:val="24"/>
        </w:rPr>
        <w:t xml:space="preserve"> </w:t>
      </w:r>
      <w:r w:rsidRPr="00180DD2">
        <w:rPr>
          <w:sz w:val="24"/>
          <w:szCs w:val="24"/>
        </w:rPr>
        <w:t>colleagues</w:t>
      </w:r>
      <w:r w:rsidRPr="00180DD2">
        <w:rPr>
          <w:spacing w:val="-5"/>
          <w:sz w:val="24"/>
          <w:szCs w:val="24"/>
        </w:rPr>
        <w:t xml:space="preserve"> </w:t>
      </w:r>
      <w:r w:rsidRPr="00180DD2">
        <w:rPr>
          <w:sz w:val="24"/>
          <w:szCs w:val="24"/>
        </w:rPr>
        <w:t>and</w:t>
      </w:r>
      <w:r w:rsidRPr="00180DD2">
        <w:rPr>
          <w:spacing w:val="-7"/>
          <w:sz w:val="24"/>
          <w:szCs w:val="24"/>
        </w:rPr>
        <w:t xml:space="preserve"> </w:t>
      </w:r>
      <w:r w:rsidRPr="00180DD2">
        <w:rPr>
          <w:sz w:val="24"/>
          <w:szCs w:val="24"/>
        </w:rPr>
        <w:t>program</w:t>
      </w:r>
      <w:r w:rsidRPr="00180DD2">
        <w:rPr>
          <w:spacing w:val="-6"/>
          <w:sz w:val="24"/>
          <w:szCs w:val="24"/>
        </w:rPr>
        <w:t xml:space="preserve"> </w:t>
      </w:r>
      <w:r w:rsidRPr="00180DD2">
        <w:rPr>
          <w:sz w:val="24"/>
          <w:szCs w:val="24"/>
        </w:rPr>
        <w:t>partners</w:t>
      </w:r>
    </w:p>
    <w:p w14:paraId="6FFA52D0" w14:textId="1D640136" w:rsidR="007A346F" w:rsidRPr="00180DD2" w:rsidRDefault="007A346F" w:rsidP="0012331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0DD2">
        <w:rPr>
          <w:w w:val="95"/>
          <w:sz w:val="24"/>
          <w:szCs w:val="24"/>
        </w:rPr>
        <w:t xml:space="preserve">Fluency in English </w:t>
      </w:r>
      <w:r w:rsidR="00D27E31" w:rsidRPr="00180DD2">
        <w:rPr>
          <w:w w:val="95"/>
          <w:sz w:val="24"/>
          <w:szCs w:val="24"/>
        </w:rPr>
        <w:t>required,</w:t>
      </w:r>
      <w:r w:rsidRPr="00180DD2">
        <w:rPr>
          <w:w w:val="95"/>
          <w:sz w:val="24"/>
          <w:szCs w:val="24"/>
        </w:rPr>
        <w:t xml:space="preserve"> </w:t>
      </w:r>
    </w:p>
    <w:p w14:paraId="6ED7A6F4" w14:textId="7A47768C" w:rsidR="007A346F" w:rsidRPr="00180DD2" w:rsidRDefault="007A346F" w:rsidP="0012331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0DD2">
        <w:rPr>
          <w:sz w:val="24"/>
          <w:szCs w:val="24"/>
        </w:rPr>
        <w:t>Ability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to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adhere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to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strict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professional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and</w:t>
      </w:r>
      <w:r w:rsidRPr="00180DD2">
        <w:rPr>
          <w:spacing w:val="1"/>
          <w:sz w:val="24"/>
          <w:szCs w:val="24"/>
        </w:rPr>
        <w:t xml:space="preserve"> </w:t>
      </w:r>
      <w:r w:rsidRPr="00180DD2">
        <w:rPr>
          <w:sz w:val="24"/>
          <w:szCs w:val="24"/>
        </w:rPr>
        <w:t>HIV/AIDS</w:t>
      </w:r>
      <w:r w:rsidRPr="00180DD2">
        <w:rPr>
          <w:spacing w:val="-5"/>
          <w:sz w:val="24"/>
          <w:szCs w:val="24"/>
        </w:rPr>
        <w:t xml:space="preserve"> </w:t>
      </w:r>
      <w:r w:rsidRPr="00180DD2">
        <w:rPr>
          <w:sz w:val="24"/>
          <w:szCs w:val="24"/>
        </w:rPr>
        <w:t>confidentiality</w:t>
      </w:r>
      <w:r w:rsidRPr="00180DD2">
        <w:rPr>
          <w:spacing w:val="-4"/>
          <w:sz w:val="24"/>
          <w:szCs w:val="24"/>
        </w:rPr>
        <w:t xml:space="preserve"> </w:t>
      </w:r>
      <w:r w:rsidRPr="00180DD2">
        <w:rPr>
          <w:sz w:val="24"/>
          <w:szCs w:val="24"/>
        </w:rPr>
        <w:t>regulations</w:t>
      </w:r>
    </w:p>
    <w:p w14:paraId="622CCBA9" w14:textId="77777777" w:rsidR="007A346F" w:rsidRPr="00180DD2" w:rsidRDefault="007A346F" w:rsidP="0012331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80DD2">
        <w:rPr>
          <w:w w:val="95"/>
          <w:sz w:val="24"/>
          <w:szCs w:val="24"/>
        </w:rPr>
        <w:t>Ability</w:t>
      </w:r>
      <w:r w:rsidRPr="00180DD2">
        <w:rPr>
          <w:spacing w:val="4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to</w:t>
      </w:r>
      <w:r w:rsidRPr="00180DD2">
        <w:rPr>
          <w:spacing w:val="5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work</w:t>
      </w:r>
      <w:r w:rsidRPr="00180DD2">
        <w:rPr>
          <w:spacing w:val="5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in</w:t>
      </w:r>
      <w:r w:rsidRPr="00180DD2">
        <w:rPr>
          <w:spacing w:val="5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a</w:t>
      </w:r>
      <w:r w:rsidRPr="00180DD2">
        <w:rPr>
          <w:spacing w:val="5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multicultural</w:t>
      </w:r>
      <w:r w:rsidRPr="00180DD2">
        <w:rPr>
          <w:spacing w:val="5"/>
          <w:w w:val="95"/>
          <w:sz w:val="24"/>
          <w:szCs w:val="24"/>
        </w:rPr>
        <w:t xml:space="preserve"> </w:t>
      </w:r>
      <w:r w:rsidRPr="00180DD2">
        <w:rPr>
          <w:w w:val="95"/>
          <w:sz w:val="24"/>
          <w:szCs w:val="24"/>
        </w:rPr>
        <w:t>environment</w:t>
      </w:r>
    </w:p>
    <w:p w14:paraId="7D258A5C" w14:textId="77777777" w:rsidR="007A346F" w:rsidRPr="00180DD2" w:rsidRDefault="007A346F" w:rsidP="00123313">
      <w:pPr>
        <w:rPr>
          <w:w w:val="95"/>
          <w:sz w:val="24"/>
          <w:szCs w:val="24"/>
        </w:rPr>
      </w:pPr>
    </w:p>
    <w:p w14:paraId="0B261094" w14:textId="4E0B7D27" w:rsidR="004F62FA" w:rsidRPr="00180DD2" w:rsidRDefault="004F62FA" w:rsidP="00123313">
      <w:pPr>
        <w:rPr>
          <w:sz w:val="24"/>
          <w:szCs w:val="24"/>
          <w:u w:val="single"/>
        </w:rPr>
      </w:pPr>
      <w:r w:rsidRPr="00180DD2">
        <w:rPr>
          <w:sz w:val="24"/>
          <w:szCs w:val="24"/>
          <w:u w:val="single"/>
        </w:rPr>
        <w:t>TRAVEL REQUIREMENTS</w:t>
      </w:r>
    </w:p>
    <w:p w14:paraId="4E56B669" w14:textId="72F580E9" w:rsidR="004F62FA" w:rsidRPr="00180DD2" w:rsidRDefault="004F62FA" w:rsidP="0012331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80DD2">
        <w:rPr>
          <w:sz w:val="24"/>
          <w:szCs w:val="24"/>
        </w:rPr>
        <w:t xml:space="preserve">Travel within Nigeria conducting </w:t>
      </w:r>
      <w:r w:rsidR="0058562D" w:rsidRPr="00180DD2">
        <w:rPr>
          <w:sz w:val="24"/>
          <w:szCs w:val="24"/>
        </w:rPr>
        <w:t>capacity building</w:t>
      </w:r>
      <w:r w:rsidR="00BB4245" w:rsidRPr="00180DD2">
        <w:rPr>
          <w:sz w:val="24"/>
          <w:szCs w:val="24"/>
        </w:rPr>
        <w:t>, stakeholder relationship management</w:t>
      </w:r>
      <w:r w:rsidR="0058562D" w:rsidRPr="00180DD2">
        <w:rPr>
          <w:sz w:val="24"/>
          <w:szCs w:val="24"/>
        </w:rPr>
        <w:t xml:space="preserve"> and Project activities</w:t>
      </w:r>
      <w:r w:rsidRPr="00180DD2">
        <w:rPr>
          <w:sz w:val="24"/>
          <w:szCs w:val="24"/>
        </w:rPr>
        <w:t>.</w:t>
      </w:r>
    </w:p>
    <w:p w14:paraId="6FA0C045" w14:textId="77777777" w:rsidR="004F62FA" w:rsidRPr="00180DD2" w:rsidRDefault="004F62FA" w:rsidP="00123313">
      <w:pPr>
        <w:rPr>
          <w:sz w:val="24"/>
          <w:szCs w:val="24"/>
        </w:rPr>
      </w:pPr>
    </w:p>
    <w:sectPr w:rsidR="004F62FA" w:rsidRPr="00180DD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325" w:bottom="1008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7FC5E" w14:textId="77777777" w:rsidR="00744DE3" w:rsidRDefault="00744DE3">
      <w:r>
        <w:separator/>
      </w:r>
    </w:p>
  </w:endnote>
  <w:endnote w:type="continuationSeparator" w:id="0">
    <w:p w14:paraId="03520B2D" w14:textId="77777777" w:rsidR="00744DE3" w:rsidRDefault="0074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56D5" w14:textId="77777777" w:rsidR="00292DF9" w:rsidRDefault="00092228" w:rsidP="00292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78EF36" w14:textId="77777777" w:rsidR="00292DF9" w:rsidRDefault="00744DE3" w:rsidP="00292D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FB08" w14:textId="77777777" w:rsidR="00292DF9" w:rsidRDefault="00092228" w:rsidP="00292D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69E658E" w14:textId="77777777" w:rsidR="00292DF9" w:rsidRDefault="00744DE3" w:rsidP="00292DF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26FD" w14:textId="6336DCB6" w:rsidR="00973EA7" w:rsidRDefault="00681935" w:rsidP="00973EA7">
    <w:pPr>
      <w:pStyle w:val="Footer"/>
      <w:rPr>
        <w:sz w:val="22"/>
      </w:rPr>
    </w:pPr>
    <w:r>
      <w:t>2</w:t>
    </w:r>
    <w:r w:rsidR="00BA6E6E">
      <w:t>7</w:t>
    </w:r>
    <w:r w:rsidR="00973EA7">
      <w:t>-</w:t>
    </w:r>
    <w:r>
      <w:t>Ma</w:t>
    </w:r>
    <w:r w:rsidR="00BA6E6E">
      <w:t>y</w:t>
    </w:r>
    <w:r w:rsidR="00973EA7">
      <w:t>-202</w:t>
    </w:r>
    <w:r>
      <w:t>2</w:t>
    </w:r>
  </w:p>
  <w:p w14:paraId="071AB053" w14:textId="77777777" w:rsidR="00973EA7" w:rsidRDefault="00973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D8D4" w14:textId="77777777" w:rsidR="00744DE3" w:rsidRDefault="00744DE3">
      <w:r>
        <w:separator/>
      </w:r>
    </w:p>
  </w:footnote>
  <w:footnote w:type="continuationSeparator" w:id="0">
    <w:p w14:paraId="58C425D4" w14:textId="77777777" w:rsidR="00744DE3" w:rsidRDefault="00744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46836" w14:textId="24F09028" w:rsidR="008E563F" w:rsidRDefault="008E563F">
    <w:pPr>
      <w:pStyle w:val="Header"/>
    </w:pPr>
    <w:r>
      <w:rPr>
        <w:noProof/>
      </w:rPr>
      <w:drawing>
        <wp:inline distT="0" distB="0" distL="0" distR="0" wp14:anchorId="3BD710B2" wp14:editId="41053D62">
          <wp:extent cx="1838095" cy="914286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095" cy="9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6291E" w14:textId="06C43FD7" w:rsidR="008E563F" w:rsidRDefault="008E563F" w:rsidP="008E563F">
    <w:pPr>
      <w:pStyle w:val="PlainText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</w:rPr>
      <w:drawing>
        <wp:inline distT="0" distB="0" distL="0" distR="0" wp14:anchorId="31D1C9B6" wp14:editId="58342435">
          <wp:extent cx="1838095" cy="914286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095" cy="9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FBD95E" w14:textId="711828E7" w:rsidR="001F1D37" w:rsidRDefault="00092228" w:rsidP="001F1D37">
    <w:pPr>
      <w:pStyle w:val="PlainText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JOB DESCRIPTION</w:t>
    </w:r>
  </w:p>
  <w:p w14:paraId="26CEAEBC" w14:textId="77777777" w:rsidR="001F1D37" w:rsidRDefault="00744DE3" w:rsidP="001F1D37">
    <w:pPr>
      <w:pStyle w:val="Header"/>
      <w:tabs>
        <w:tab w:val="clear" w:pos="4320"/>
        <w:tab w:val="clear" w:pos="8640"/>
        <w:tab w:val="left" w:pos="289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B3D"/>
    <w:multiLevelType w:val="hybridMultilevel"/>
    <w:tmpl w:val="3C329400"/>
    <w:lvl w:ilvl="0" w:tplc="2F3C715A">
      <w:numFmt w:val="bullet"/>
      <w:lvlText w:val=""/>
      <w:lvlJc w:val="left"/>
      <w:pPr>
        <w:ind w:left="367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C4A6E12">
      <w:numFmt w:val="bullet"/>
      <w:lvlText w:val="•"/>
      <w:lvlJc w:val="left"/>
      <w:pPr>
        <w:ind w:left="843" w:hanging="274"/>
      </w:pPr>
      <w:rPr>
        <w:rFonts w:hint="default"/>
        <w:lang w:val="en-US" w:eastAsia="en-US" w:bidi="ar-SA"/>
      </w:rPr>
    </w:lvl>
    <w:lvl w:ilvl="2" w:tplc="3EB63E50">
      <w:numFmt w:val="bullet"/>
      <w:lvlText w:val="•"/>
      <w:lvlJc w:val="left"/>
      <w:pPr>
        <w:ind w:left="1327" w:hanging="274"/>
      </w:pPr>
      <w:rPr>
        <w:rFonts w:hint="default"/>
        <w:lang w:val="en-US" w:eastAsia="en-US" w:bidi="ar-SA"/>
      </w:rPr>
    </w:lvl>
    <w:lvl w:ilvl="3" w:tplc="EE98F430">
      <w:numFmt w:val="bullet"/>
      <w:lvlText w:val="•"/>
      <w:lvlJc w:val="left"/>
      <w:pPr>
        <w:ind w:left="1811" w:hanging="274"/>
      </w:pPr>
      <w:rPr>
        <w:rFonts w:hint="default"/>
        <w:lang w:val="en-US" w:eastAsia="en-US" w:bidi="ar-SA"/>
      </w:rPr>
    </w:lvl>
    <w:lvl w:ilvl="4" w:tplc="758C167C">
      <w:numFmt w:val="bullet"/>
      <w:lvlText w:val="•"/>
      <w:lvlJc w:val="left"/>
      <w:pPr>
        <w:ind w:left="2294" w:hanging="274"/>
      </w:pPr>
      <w:rPr>
        <w:rFonts w:hint="default"/>
        <w:lang w:val="en-US" w:eastAsia="en-US" w:bidi="ar-SA"/>
      </w:rPr>
    </w:lvl>
    <w:lvl w:ilvl="5" w:tplc="08285B0E">
      <w:numFmt w:val="bullet"/>
      <w:lvlText w:val="•"/>
      <w:lvlJc w:val="left"/>
      <w:pPr>
        <w:ind w:left="2778" w:hanging="274"/>
      </w:pPr>
      <w:rPr>
        <w:rFonts w:hint="default"/>
        <w:lang w:val="en-US" w:eastAsia="en-US" w:bidi="ar-SA"/>
      </w:rPr>
    </w:lvl>
    <w:lvl w:ilvl="6" w:tplc="92741420">
      <w:numFmt w:val="bullet"/>
      <w:lvlText w:val="•"/>
      <w:lvlJc w:val="left"/>
      <w:pPr>
        <w:ind w:left="3262" w:hanging="274"/>
      </w:pPr>
      <w:rPr>
        <w:rFonts w:hint="default"/>
        <w:lang w:val="en-US" w:eastAsia="en-US" w:bidi="ar-SA"/>
      </w:rPr>
    </w:lvl>
    <w:lvl w:ilvl="7" w:tplc="6D68CF3E">
      <w:numFmt w:val="bullet"/>
      <w:lvlText w:val="•"/>
      <w:lvlJc w:val="left"/>
      <w:pPr>
        <w:ind w:left="3745" w:hanging="274"/>
      </w:pPr>
      <w:rPr>
        <w:rFonts w:hint="default"/>
        <w:lang w:val="en-US" w:eastAsia="en-US" w:bidi="ar-SA"/>
      </w:rPr>
    </w:lvl>
    <w:lvl w:ilvl="8" w:tplc="017E9466">
      <w:numFmt w:val="bullet"/>
      <w:lvlText w:val="•"/>
      <w:lvlJc w:val="left"/>
      <w:pPr>
        <w:ind w:left="4229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0C1B0FF4"/>
    <w:multiLevelType w:val="hybridMultilevel"/>
    <w:tmpl w:val="93E8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7309"/>
    <w:multiLevelType w:val="hybridMultilevel"/>
    <w:tmpl w:val="D5E8D906"/>
    <w:lvl w:ilvl="0" w:tplc="3460AE9E">
      <w:numFmt w:val="bullet"/>
      <w:lvlText w:val=""/>
      <w:lvlJc w:val="left"/>
      <w:pPr>
        <w:ind w:left="367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19E22DA">
      <w:numFmt w:val="bullet"/>
      <w:lvlText w:val="•"/>
      <w:lvlJc w:val="left"/>
      <w:pPr>
        <w:ind w:left="843" w:hanging="274"/>
      </w:pPr>
      <w:rPr>
        <w:rFonts w:hint="default"/>
        <w:lang w:val="en-US" w:eastAsia="en-US" w:bidi="ar-SA"/>
      </w:rPr>
    </w:lvl>
    <w:lvl w:ilvl="2" w:tplc="69A0B77A">
      <w:numFmt w:val="bullet"/>
      <w:lvlText w:val="•"/>
      <w:lvlJc w:val="left"/>
      <w:pPr>
        <w:ind w:left="1327" w:hanging="274"/>
      </w:pPr>
      <w:rPr>
        <w:rFonts w:hint="default"/>
        <w:lang w:val="en-US" w:eastAsia="en-US" w:bidi="ar-SA"/>
      </w:rPr>
    </w:lvl>
    <w:lvl w:ilvl="3" w:tplc="761CA1A0">
      <w:numFmt w:val="bullet"/>
      <w:lvlText w:val="•"/>
      <w:lvlJc w:val="left"/>
      <w:pPr>
        <w:ind w:left="1811" w:hanging="274"/>
      </w:pPr>
      <w:rPr>
        <w:rFonts w:hint="default"/>
        <w:lang w:val="en-US" w:eastAsia="en-US" w:bidi="ar-SA"/>
      </w:rPr>
    </w:lvl>
    <w:lvl w:ilvl="4" w:tplc="EA683B12">
      <w:numFmt w:val="bullet"/>
      <w:lvlText w:val="•"/>
      <w:lvlJc w:val="left"/>
      <w:pPr>
        <w:ind w:left="2294" w:hanging="274"/>
      </w:pPr>
      <w:rPr>
        <w:rFonts w:hint="default"/>
        <w:lang w:val="en-US" w:eastAsia="en-US" w:bidi="ar-SA"/>
      </w:rPr>
    </w:lvl>
    <w:lvl w:ilvl="5" w:tplc="921EFB60">
      <w:numFmt w:val="bullet"/>
      <w:lvlText w:val="•"/>
      <w:lvlJc w:val="left"/>
      <w:pPr>
        <w:ind w:left="2778" w:hanging="274"/>
      </w:pPr>
      <w:rPr>
        <w:rFonts w:hint="default"/>
        <w:lang w:val="en-US" w:eastAsia="en-US" w:bidi="ar-SA"/>
      </w:rPr>
    </w:lvl>
    <w:lvl w:ilvl="6" w:tplc="48D68A7C">
      <w:numFmt w:val="bullet"/>
      <w:lvlText w:val="•"/>
      <w:lvlJc w:val="left"/>
      <w:pPr>
        <w:ind w:left="3262" w:hanging="274"/>
      </w:pPr>
      <w:rPr>
        <w:rFonts w:hint="default"/>
        <w:lang w:val="en-US" w:eastAsia="en-US" w:bidi="ar-SA"/>
      </w:rPr>
    </w:lvl>
    <w:lvl w:ilvl="7" w:tplc="22A0B1CA">
      <w:numFmt w:val="bullet"/>
      <w:lvlText w:val="•"/>
      <w:lvlJc w:val="left"/>
      <w:pPr>
        <w:ind w:left="3745" w:hanging="274"/>
      </w:pPr>
      <w:rPr>
        <w:rFonts w:hint="default"/>
        <w:lang w:val="en-US" w:eastAsia="en-US" w:bidi="ar-SA"/>
      </w:rPr>
    </w:lvl>
    <w:lvl w:ilvl="8" w:tplc="47D2B760">
      <w:numFmt w:val="bullet"/>
      <w:lvlText w:val="•"/>
      <w:lvlJc w:val="left"/>
      <w:pPr>
        <w:ind w:left="4229" w:hanging="274"/>
      </w:pPr>
      <w:rPr>
        <w:rFonts w:hint="default"/>
        <w:lang w:val="en-US" w:eastAsia="en-US" w:bidi="ar-SA"/>
      </w:rPr>
    </w:lvl>
  </w:abstractNum>
  <w:abstractNum w:abstractNumId="3" w15:restartNumberingAfterBreak="0">
    <w:nsid w:val="1C6B7C1C"/>
    <w:multiLevelType w:val="hybridMultilevel"/>
    <w:tmpl w:val="3F589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C24D0"/>
    <w:multiLevelType w:val="hybridMultilevel"/>
    <w:tmpl w:val="D75A55F4"/>
    <w:lvl w:ilvl="0" w:tplc="F68C2418">
      <w:numFmt w:val="bullet"/>
      <w:lvlText w:val=""/>
      <w:lvlJc w:val="left"/>
      <w:pPr>
        <w:ind w:left="271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0FE5C32">
      <w:numFmt w:val="bullet"/>
      <w:lvlText w:val="•"/>
      <w:lvlJc w:val="left"/>
      <w:pPr>
        <w:ind w:left="771" w:hanging="180"/>
      </w:pPr>
      <w:rPr>
        <w:rFonts w:hint="default"/>
        <w:lang w:val="en-US" w:eastAsia="en-US" w:bidi="ar-SA"/>
      </w:rPr>
    </w:lvl>
    <w:lvl w:ilvl="2" w:tplc="8624A864">
      <w:numFmt w:val="bullet"/>
      <w:lvlText w:val="•"/>
      <w:lvlJc w:val="left"/>
      <w:pPr>
        <w:ind w:left="1263" w:hanging="180"/>
      </w:pPr>
      <w:rPr>
        <w:rFonts w:hint="default"/>
        <w:lang w:val="en-US" w:eastAsia="en-US" w:bidi="ar-SA"/>
      </w:rPr>
    </w:lvl>
    <w:lvl w:ilvl="3" w:tplc="9D28A710">
      <w:numFmt w:val="bullet"/>
      <w:lvlText w:val="•"/>
      <w:lvlJc w:val="left"/>
      <w:pPr>
        <w:ind w:left="1755" w:hanging="180"/>
      </w:pPr>
      <w:rPr>
        <w:rFonts w:hint="default"/>
        <w:lang w:val="en-US" w:eastAsia="en-US" w:bidi="ar-SA"/>
      </w:rPr>
    </w:lvl>
    <w:lvl w:ilvl="4" w:tplc="90D0F636">
      <w:numFmt w:val="bullet"/>
      <w:lvlText w:val="•"/>
      <w:lvlJc w:val="left"/>
      <w:pPr>
        <w:ind w:left="2246" w:hanging="180"/>
      </w:pPr>
      <w:rPr>
        <w:rFonts w:hint="default"/>
        <w:lang w:val="en-US" w:eastAsia="en-US" w:bidi="ar-SA"/>
      </w:rPr>
    </w:lvl>
    <w:lvl w:ilvl="5" w:tplc="32705E70">
      <w:numFmt w:val="bullet"/>
      <w:lvlText w:val="•"/>
      <w:lvlJc w:val="left"/>
      <w:pPr>
        <w:ind w:left="2738" w:hanging="180"/>
      </w:pPr>
      <w:rPr>
        <w:rFonts w:hint="default"/>
        <w:lang w:val="en-US" w:eastAsia="en-US" w:bidi="ar-SA"/>
      </w:rPr>
    </w:lvl>
    <w:lvl w:ilvl="6" w:tplc="6F128ACE">
      <w:numFmt w:val="bullet"/>
      <w:lvlText w:val="•"/>
      <w:lvlJc w:val="left"/>
      <w:pPr>
        <w:ind w:left="3230" w:hanging="180"/>
      </w:pPr>
      <w:rPr>
        <w:rFonts w:hint="default"/>
        <w:lang w:val="en-US" w:eastAsia="en-US" w:bidi="ar-SA"/>
      </w:rPr>
    </w:lvl>
    <w:lvl w:ilvl="7" w:tplc="927E850A">
      <w:numFmt w:val="bullet"/>
      <w:lvlText w:val="•"/>
      <w:lvlJc w:val="left"/>
      <w:pPr>
        <w:ind w:left="3721" w:hanging="180"/>
      </w:pPr>
      <w:rPr>
        <w:rFonts w:hint="default"/>
        <w:lang w:val="en-US" w:eastAsia="en-US" w:bidi="ar-SA"/>
      </w:rPr>
    </w:lvl>
    <w:lvl w:ilvl="8" w:tplc="6BD68908">
      <w:numFmt w:val="bullet"/>
      <w:lvlText w:val="•"/>
      <w:lvlJc w:val="left"/>
      <w:pPr>
        <w:ind w:left="4213" w:hanging="180"/>
      </w:pPr>
      <w:rPr>
        <w:rFonts w:hint="default"/>
        <w:lang w:val="en-US" w:eastAsia="en-US" w:bidi="ar-SA"/>
      </w:rPr>
    </w:lvl>
  </w:abstractNum>
  <w:abstractNum w:abstractNumId="5" w15:restartNumberingAfterBreak="0">
    <w:nsid w:val="69DA1E4F"/>
    <w:multiLevelType w:val="hybridMultilevel"/>
    <w:tmpl w:val="EAAA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72668"/>
    <w:multiLevelType w:val="hybridMultilevel"/>
    <w:tmpl w:val="8C784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23A84"/>
    <w:multiLevelType w:val="hybridMultilevel"/>
    <w:tmpl w:val="2ED4F58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8F1031"/>
    <w:multiLevelType w:val="hybridMultilevel"/>
    <w:tmpl w:val="93E4F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36351"/>
    <w:multiLevelType w:val="hybridMultilevel"/>
    <w:tmpl w:val="F322276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47551">
    <w:abstractNumId w:val="5"/>
  </w:num>
  <w:num w:numId="2" w16cid:durableId="18358714">
    <w:abstractNumId w:val="7"/>
  </w:num>
  <w:num w:numId="3" w16cid:durableId="1860969758">
    <w:abstractNumId w:val="3"/>
  </w:num>
  <w:num w:numId="4" w16cid:durableId="572469501">
    <w:abstractNumId w:val="9"/>
  </w:num>
  <w:num w:numId="5" w16cid:durableId="138692323">
    <w:abstractNumId w:val="9"/>
  </w:num>
  <w:num w:numId="6" w16cid:durableId="1288201390">
    <w:abstractNumId w:val="0"/>
  </w:num>
  <w:num w:numId="7" w16cid:durableId="708262346">
    <w:abstractNumId w:val="2"/>
  </w:num>
  <w:num w:numId="8" w16cid:durableId="172377477">
    <w:abstractNumId w:val="4"/>
  </w:num>
  <w:num w:numId="9" w16cid:durableId="1980570889">
    <w:abstractNumId w:val="6"/>
  </w:num>
  <w:num w:numId="10" w16cid:durableId="72818121">
    <w:abstractNumId w:val="1"/>
  </w:num>
  <w:num w:numId="11" w16cid:durableId="11948770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koroji, Ngozi">
    <w15:presenceInfo w15:providerId="AD" w15:userId="S::nno2108@cumc.columbia.edu::ec797ba7-b3c0-4887-91ff-0f636e36fa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0NDQ3sTC1MDazNDZQ0lEKTi0uzszPAykwrAUA84k0niwAAAA="/>
  </w:docVars>
  <w:rsids>
    <w:rsidRoot w:val="004F62FA"/>
    <w:rsid w:val="00001526"/>
    <w:rsid w:val="00002C39"/>
    <w:rsid w:val="0005512C"/>
    <w:rsid w:val="000621A7"/>
    <w:rsid w:val="00092228"/>
    <w:rsid w:val="001011EA"/>
    <w:rsid w:val="00123313"/>
    <w:rsid w:val="00180DD2"/>
    <w:rsid w:val="00191E0F"/>
    <w:rsid w:val="001F76C5"/>
    <w:rsid w:val="00215A28"/>
    <w:rsid w:val="00215FEB"/>
    <w:rsid w:val="00217680"/>
    <w:rsid w:val="00233B53"/>
    <w:rsid w:val="002C68E9"/>
    <w:rsid w:val="003414B1"/>
    <w:rsid w:val="00387B33"/>
    <w:rsid w:val="003D6E72"/>
    <w:rsid w:val="00402084"/>
    <w:rsid w:val="00404A74"/>
    <w:rsid w:val="00424D44"/>
    <w:rsid w:val="004367E5"/>
    <w:rsid w:val="0048316F"/>
    <w:rsid w:val="00496C4B"/>
    <w:rsid w:val="004F62FA"/>
    <w:rsid w:val="00571D09"/>
    <w:rsid w:val="0058562D"/>
    <w:rsid w:val="005A7839"/>
    <w:rsid w:val="005C3A80"/>
    <w:rsid w:val="0065103D"/>
    <w:rsid w:val="00681935"/>
    <w:rsid w:val="00683249"/>
    <w:rsid w:val="00696FDE"/>
    <w:rsid w:val="006A6B87"/>
    <w:rsid w:val="006F02CC"/>
    <w:rsid w:val="00702B84"/>
    <w:rsid w:val="00744DE3"/>
    <w:rsid w:val="00773034"/>
    <w:rsid w:val="007815A9"/>
    <w:rsid w:val="007A346F"/>
    <w:rsid w:val="007B7160"/>
    <w:rsid w:val="007E3D1A"/>
    <w:rsid w:val="008451CB"/>
    <w:rsid w:val="00853596"/>
    <w:rsid w:val="008E2CCE"/>
    <w:rsid w:val="008E563F"/>
    <w:rsid w:val="009640C1"/>
    <w:rsid w:val="00973EA7"/>
    <w:rsid w:val="00992539"/>
    <w:rsid w:val="00B0178A"/>
    <w:rsid w:val="00B066F4"/>
    <w:rsid w:val="00B26F3E"/>
    <w:rsid w:val="00B31A4F"/>
    <w:rsid w:val="00B31C40"/>
    <w:rsid w:val="00BA6E6E"/>
    <w:rsid w:val="00BB4245"/>
    <w:rsid w:val="00BE2A01"/>
    <w:rsid w:val="00C1489D"/>
    <w:rsid w:val="00C82F7C"/>
    <w:rsid w:val="00CF2ED0"/>
    <w:rsid w:val="00D27E31"/>
    <w:rsid w:val="00DD56A9"/>
    <w:rsid w:val="00E7596F"/>
    <w:rsid w:val="00E77D59"/>
    <w:rsid w:val="00F2186D"/>
    <w:rsid w:val="00F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D8A06"/>
  <w15:chartTrackingRefBased/>
  <w15:docId w15:val="{5102DFD4-87B1-464B-ADD3-1C94CB5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2F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4F62FA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4F62FA"/>
    <w:rPr>
      <w:rFonts w:ascii="Courier New" w:eastAsia="Times New Roman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rsid w:val="004F6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62FA"/>
    <w:rPr>
      <w:rFonts w:ascii="Times New Roman" w:eastAsia="Times New Roman" w:hAnsi="Times New Roman" w:cs="Times New Roman"/>
      <w:sz w:val="26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F6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2FA"/>
    <w:rPr>
      <w:rFonts w:ascii="Times New Roman" w:eastAsia="Times New Roman" w:hAnsi="Times New Roman" w:cs="Times New Roman"/>
      <w:sz w:val="26"/>
      <w:szCs w:val="20"/>
      <w:lang w:val="en-US"/>
    </w:rPr>
  </w:style>
  <w:style w:type="character" w:styleId="PageNumber">
    <w:name w:val="page number"/>
    <w:basedOn w:val="DefaultParagraphFont"/>
    <w:rsid w:val="004F62FA"/>
  </w:style>
  <w:style w:type="paragraph" w:styleId="NoSpacing">
    <w:name w:val="No Spacing"/>
    <w:uiPriority w:val="1"/>
    <w:qFormat/>
    <w:rsid w:val="008E2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A346F"/>
    <w:pPr>
      <w:widowControl w:val="0"/>
      <w:autoSpaceDE w:val="0"/>
      <w:autoSpaceDN w:val="0"/>
      <w:jc w:val="both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7A346F"/>
    <w:pPr>
      <w:widowControl w:val="0"/>
      <w:autoSpaceDE w:val="0"/>
      <w:autoSpaceDN w:val="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34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27E31"/>
    <w:pPr>
      <w:ind w:left="720"/>
      <w:contextualSpacing/>
    </w:pPr>
  </w:style>
  <w:style w:type="paragraph" w:styleId="Revision">
    <w:name w:val="Revision"/>
    <w:hidden/>
    <w:uiPriority w:val="99"/>
    <w:semiHidden/>
    <w:rsid w:val="00992539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Oluwafunmi Elufioye</dc:creator>
  <cp:keywords/>
  <dc:description/>
  <cp:lastModifiedBy>Okoroji, Ngozi</cp:lastModifiedBy>
  <cp:revision>8</cp:revision>
  <dcterms:created xsi:type="dcterms:W3CDTF">2022-05-27T08:15:00Z</dcterms:created>
  <dcterms:modified xsi:type="dcterms:W3CDTF">2022-05-27T10:24:00Z</dcterms:modified>
</cp:coreProperties>
</file>