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26BBA" w14:textId="482E8662" w:rsidR="00605B3A" w:rsidRDefault="00A53ECB" w:rsidP="00605B3A">
      <w:pPr>
        <w:rPr>
          <w:rFonts w:ascii="Gill Sans" w:hAnsi="Gill Sans" w:cs="Arial"/>
          <w:b/>
          <w:bCs/>
          <w:sz w:val="22"/>
          <w:szCs w:val="22"/>
        </w:rPr>
      </w:pPr>
      <w:r>
        <w:rPr>
          <w:rFonts w:ascii="Gill Sans" w:hAnsi="Gill Sans" w:cs="Arial"/>
          <w:b/>
          <w:bCs/>
          <w:sz w:val="22"/>
          <w:szCs w:val="22"/>
        </w:rPr>
        <w:t>Senior Project</w:t>
      </w:r>
      <w:r w:rsidR="00EB3CFE">
        <w:rPr>
          <w:rFonts w:ascii="Gill Sans" w:hAnsi="Gill Sans" w:cs="Arial"/>
          <w:b/>
          <w:bCs/>
          <w:sz w:val="22"/>
          <w:szCs w:val="22"/>
        </w:rPr>
        <w:t>s</w:t>
      </w:r>
      <w:r>
        <w:rPr>
          <w:rFonts w:ascii="Gill Sans" w:hAnsi="Gill Sans" w:cs="Arial"/>
          <w:b/>
          <w:bCs/>
          <w:sz w:val="22"/>
          <w:szCs w:val="22"/>
        </w:rPr>
        <w:t xml:space="preserve"> Manager – </w:t>
      </w:r>
      <w:r w:rsidR="00C86638">
        <w:rPr>
          <w:rFonts w:ascii="Gill Sans" w:hAnsi="Gill Sans" w:cs="Arial"/>
          <w:b/>
          <w:bCs/>
          <w:sz w:val="22"/>
          <w:szCs w:val="22"/>
        </w:rPr>
        <w:t>Abuja, Nigeria</w:t>
      </w:r>
    </w:p>
    <w:p w14:paraId="59EB9C9B" w14:textId="77777777" w:rsidR="00605B3A" w:rsidRDefault="00605B3A" w:rsidP="00605B3A">
      <w:pPr>
        <w:rPr>
          <w:rFonts w:ascii="Gill Sans" w:hAnsi="Gill Sans" w:cs="Arial"/>
          <w:sz w:val="22"/>
          <w:szCs w:val="22"/>
        </w:rPr>
      </w:pPr>
    </w:p>
    <w:tbl>
      <w:tblPr>
        <w:tblStyle w:val="TableGrid"/>
        <w:tblW w:w="9072" w:type="dxa"/>
        <w:tblInd w:w="108" w:type="dxa"/>
        <w:tblLook w:val="04A0" w:firstRow="1" w:lastRow="0" w:firstColumn="1" w:lastColumn="0" w:noHBand="0" w:noVBand="1"/>
      </w:tblPr>
      <w:tblGrid>
        <w:gridCol w:w="2552"/>
        <w:gridCol w:w="6520"/>
      </w:tblGrid>
      <w:tr w:rsidR="00605B3A" w14:paraId="6A15C901" w14:textId="77777777" w:rsidTr="00605B3A">
        <w:trPr>
          <w:trHeight w:val="284"/>
        </w:trPr>
        <w:tc>
          <w:tcPr>
            <w:tcW w:w="255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EE3BE93" w14:textId="77777777" w:rsidR="00605B3A" w:rsidRDefault="00605B3A">
            <w:pPr>
              <w:rPr>
                <w:rFonts w:ascii="Gill Sans" w:hAnsi="Gill Sans" w:cs="Arial"/>
                <w:b/>
                <w:bCs/>
                <w:sz w:val="22"/>
                <w:szCs w:val="22"/>
              </w:rPr>
            </w:pPr>
            <w:r>
              <w:rPr>
                <w:rFonts w:ascii="Gill Sans" w:hAnsi="Gill Sans" w:cs="Arial"/>
                <w:b/>
                <w:bCs/>
                <w:sz w:val="22"/>
                <w:szCs w:val="22"/>
              </w:rPr>
              <w:t>Division</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12E631" w14:textId="77777777" w:rsidR="00605B3A" w:rsidRDefault="00605B3A">
            <w:pPr>
              <w:rPr>
                <w:rFonts w:ascii="Gill Sans" w:hAnsi="Gill Sans" w:cs="Arial"/>
                <w:bCs/>
                <w:sz w:val="22"/>
                <w:szCs w:val="22"/>
              </w:rPr>
            </w:pPr>
            <w:r>
              <w:rPr>
                <w:rFonts w:ascii="Gill Sans" w:hAnsi="Gill Sans" w:cs="Arial"/>
                <w:bCs/>
                <w:sz w:val="22"/>
                <w:szCs w:val="22"/>
              </w:rPr>
              <w:t>BBC Media Action</w:t>
            </w:r>
          </w:p>
        </w:tc>
      </w:tr>
      <w:tr w:rsidR="00605B3A" w14:paraId="26C14327" w14:textId="77777777" w:rsidTr="00605B3A">
        <w:trPr>
          <w:trHeight w:val="284"/>
        </w:trPr>
        <w:tc>
          <w:tcPr>
            <w:tcW w:w="255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0CD1815" w14:textId="77777777" w:rsidR="00605B3A" w:rsidRDefault="00605B3A">
            <w:pPr>
              <w:rPr>
                <w:rFonts w:ascii="Gill Sans" w:hAnsi="Gill Sans" w:cs="Arial"/>
                <w:b/>
                <w:bCs/>
                <w:sz w:val="22"/>
                <w:szCs w:val="22"/>
              </w:rPr>
            </w:pPr>
            <w:r>
              <w:rPr>
                <w:rFonts w:ascii="Gill Sans" w:hAnsi="Gill Sans" w:cs="Arial"/>
                <w:b/>
                <w:bCs/>
                <w:sz w:val="22"/>
                <w:szCs w:val="22"/>
              </w:rPr>
              <w:t>Reports to (title)</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21CCF9" w14:textId="3BE62C5A" w:rsidR="00605B3A" w:rsidRDefault="00605B3A">
            <w:pPr>
              <w:rPr>
                <w:rFonts w:ascii="Gill Sans" w:hAnsi="Gill Sans" w:cs="Arial"/>
                <w:bCs/>
                <w:sz w:val="22"/>
                <w:szCs w:val="22"/>
              </w:rPr>
            </w:pPr>
            <w:r>
              <w:rPr>
                <w:rFonts w:ascii="Gill Sans" w:hAnsi="Gill Sans" w:cs="Arial"/>
                <w:bCs/>
                <w:sz w:val="22"/>
                <w:szCs w:val="22"/>
              </w:rPr>
              <w:t xml:space="preserve">Country Director – </w:t>
            </w:r>
            <w:r w:rsidR="00C86638">
              <w:rPr>
                <w:rFonts w:ascii="Gill Sans" w:hAnsi="Gill Sans" w:cs="Arial"/>
                <w:bCs/>
                <w:sz w:val="22"/>
                <w:szCs w:val="22"/>
              </w:rPr>
              <w:t>Nigeria</w:t>
            </w:r>
            <w:r w:rsidR="000F6336">
              <w:rPr>
                <w:rFonts w:ascii="Gill Sans" w:hAnsi="Gill Sans" w:cs="Arial"/>
                <w:bCs/>
                <w:sz w:val="22"/>
                <w:szCs w:val="22"/>
              </w:rPr>
              <w:t xml:space="preserve"> </w:t>
            </w:r>
          </w:p>
        </w:tc>
      </w:tr>
      <w:tr w:rsidR="00605B3A" w14:paraId="0CFDD292" w14:textId="77777777" w:rsidTr="00605B3A">
        <w:trPr>
          <w:trHeight w:val="284"/>
        </w:trPr>
        <w:tc>
          <w:tcPr>
            <w:tcW w:w="255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F39E8B6" w14:textId="77777777" w:rsidR="00605B3A" w:rsidRDefault="00605B3A">
            <w:pPr>
              <w:rPr>
                <w:rFonts w:ascii="Gill Sans" w:hAnsi="Gill Sans" w:cs="Arial"/>
                <w:b/>
                <w:bCs/>
                <w:sz w:val="22"/>
                <w:szCs w:val="22"/>
              </w:rPr>
            </w:pPr>
            <w:r>
              <w:rPr>
                <w:rFonts w:ascii="Gill Sans" w:hAnsi="Gill Sans" w:cs="Arial"/>
                <w:b/>
                <w:bCs/>
                <w:sz w:val="22"/>
                <w:szCs w:val="22"/>
              </w:rPr>
              <w:t>Location base</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A17B23" w14:textId="08404EDE" w:rsidR="00605B3A" w:rsidRDefault="00DE72B4">
            <w:pPr>
              <w:rPr>
                <w:rFonts w:ascii="Gill Sans" w:hAnsi="Gill Sans" w:cs="Arial"/>
                <w:bCs/>
                <w:sz w:val="22"/>
                <w:szCs w:val="22"/>
              </w:rPr>
            </w:pPr>
            <w:r>
              <w:rPr>
                <w:rFonts w:ascii="Gill Sans" w:hAnsi="Gill Sans" w:cs="Arial"/>
                <w:bCs/>
                <w:sz w:val="22"/>
                <w:szCs w:val="22"/>
              </w:rPr>
              <w:t>Abuja, Nigeria</w:t>
            </w:r>
          </w:p>
        </w:tc>
      </w:tr>
    </w:tbl>
    <w:p w14:paraId="0083F140" w14:textId="77777777" w:rsidR="00605B3A" w:rsidRDefault="00605B3A" w:rsidP="00605B3A">
      <w:pPr>
        <w:rPr>
          <w:rFonts w:ascii="Gill Sans" w:hAnsi="Gill Sans" w:cs="Arial"/>
          <w:sz w:val="22"/>
          <w:szCs w:val="22"/>
        </w:rPr>
      </w:pPr>
    </w:p>
    <w:tbl>
      <w:tblPr>
        <w:tblStyle w:val="TableGrid"/>
        <w:tblW w:w="9072" w:type="dxa"/>
        <w:tblInd w:w="108" w:type="dxa"/>
        <w:tblLook w:val="04A0" w:firstRow="1" w:lastRow="0" w:firstColumn="1" w:lastColumn="0" w:noHBand="0" w:noVBand="1"/>
      </w:tblPr>
      <w:tblGrid>
        <w:gridCol w:w="2582"/>
        <w:gridCol w:w="6490"/>
      </w:tblGrid>
      <w:tr w:rsidR="00605B3A" w14:paraId="2DEA1256" w14:textId="77777777" w:rsidTr="00605B3A">
        <w:trPr>
          <w:trHeight w:val="271"/>
        </w:trPr>
        <w:tc>
          <w:tcPr>
            <w:tcW w:w="2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0CADF4B" w14:textId="77777777" w:rsidR="00605B3A" w:rsidRDefault="00605B3A">
            <w:pPr>
              <w:rPr>
                <w:rFonts w:ascii="Gill Sans" w:hAnsi="Gill Sans" w:cs="Arial"/>
                <w:b/>
                <w:bCs/>
                <w:sz w:val="22"/>
                <w:szCs w:val="22"/>
              </w:rPr>
            </w:pPr>
            <w:r>
              <w:rPr>
                <w:rFonts w:ascii="Gill Sans" w:hAnsi="Gill Sans" w:cs="Arial"/>
                <w:b/>
                <w:bCs/>
                <w:sz w:val="22"/>
                <w:szCs w:val="22"/>
              </w:rPr>
              <w:t>Organisation structure</w:t>
            </w:r>
          </w:p>
        </w:tc>
        <w:tc>
          <w:tcPr>
            <w:tcW w:w="6490" w:type="dxa"/>
            <w:tcBorders>
              <w:top w:val="single" w:sz="4" w:space="0" w:color="auto"/>
              <w:left w:val="single" w:sz="4" w:space="0" w:color="auto"/>
              <w:bottom w:val="single" w:sz="4" w:space="0" w:color="auto"/>
              <w:right w:val="single" w:sz="4" w:space="0" w:color="auto"/>
            </w:tcBorders>
            <w:shd w:val="clear" w:color="auto" w:fill="FFFFFF" w:themeFill="background1"/>
          </w:tcPr>
          <w:p w14:paraId="61E51F2E" w14:textId="77777777" w:rsidR="00605B3A" w:rsidRDefault="00605B3A">
            <w:pPr>
              <w:rPr>
                <w:rFonts w:ascii="Gill Sans" w:hAnsi="Gill Sans" w:cs="Arial"/>
                <w:bCs/>
                <w:sz w:val="22"/>
                <w:szCs w:val="22"/>
              </w:rPr>
            </w:pPr>
          </w:p>
        </w:tc>
      </w:tr>
      <w:tr w:rsidR="00605B3A" w14:paraId="3FDBC077" w14:textId="77777777" w:rsidTr="00605B3A">
        <w:trPr>
          <w:trHeight w:val="1491"/>
        </w:trPr>
        <w:tc>
          <w:tcPr>
            <w:tcW w:w="9072" w:type="dxa"/>
            <w:gridSpan w:val="2"/>
            <w:tcBorders>
              <w:top w:val="single" w:sz="4" w:space="0" w:color="auto"/>
              <w:left w:val="single" w:sz="4" w:space="0" w:color="auto"/>
              <w:bottom w:val="single" w:sz="4" w:space="0" w:color="auto"/>
              <w:right w:val="single" w:sz="4" w:space="0" w:color="auto"/>
            </w:tcBorders>
          </w:tcPr>
          <w:p w14:paraId="07CE32EE" w14:textId="11398658" w:rsidR="003F7E73" w:rsidRDefault="003F7E73" w:rsidP="0034666D">
            <w:pPr>
              <w:rPr>
                <w:rFonts w:asciiTheme="minorHAnsi" w:hAnsiTheme="minorHAnsi" w:cstheme="minorHAnsi"/>
                <w:sz w:val="22"/>
              </w:rPr>
            </w:pPr>
            <w:r w:rsidRPr="003213B0">
              <w:rPr>
                <w:rFonts w:asciiTheme="minorHAnsi" w:hAnsiTheme="minorHAnsi" w:cstheme="minorHAnsi"/>
                <w:sz w:val="22"/>
                <w:szCs w:val="22"/>
              </w:rPr>
              <w:t xml:space="preserve">The BBC Media Action office in </w:t>
            </w:r>
            <w:r w:rsidR="00B277D2">
              <w:rPr>
                <w:rFonts w:asciiTheme="minorHAnsi" w:hAnsiTheme="minorHAnsi" w:cstheme="minorHAnsi"/>
                <w:sz w:val="22"/>
                <w:szCs w:val="22"/>
              </w:rPr>
              <w:t>Nigeria</w:t>
            </w:r>
            <w:r w:rsidRPr="003213B0">
              <w:rPr>
                <w:rFonts w:asciiTheme="minorHAnsi" w:hAnsiTheme="minorHAnsi" w:cstheme="minorHAnsi"/>
                <w:sz w:val="22"/>
                <w:szCs w:val="22"/>
              </w:rPr>
              <w:t xml:space="preserve"> is looking for a Senior Project</w:t>
            </w:r>
            <w:r w:rsidR="000C2F3F">
              <w:rPr>
                <w:rFonts w:asciiTheme="minorHAnsi" w:hAnsiTheme="minorHAnsi" w:cstheme="minorHAnsi"/>
                <w:sz w:val="22"/>
                <w:szCs w:val="22"/>
              </w:rPr>
              <w:t>s</w:t>
            </w:r>
            <w:r w:rsidRPr="003213B0">
              <w:rPr>
                <w:rFonts w:asciiTheme="minorHAnsi" w:hAnsiTheme="minorHAnsi" w:cstheme="minorHAnsi"/>
                <w:sz w:val="22"/>
                <w:szCs w:val="22"/>
              </w:rPr>
              <w:t xml:space="preserve"> Manager to provide overall leadership of the management and delivery of our donor funded projects. Reporting to the</w:t>
            </w:r>
            <w:r>
              <w:rPr>
                <w:rFonts w:asciiTheme="minorHAnsi" w:hAnsiTheme="minorHAnsi" w:cstheme="minorHAnsi"/>
                <w:sz w:val="22"/>
                <w:szCs w:val="22"/>
              </w:rPr>
              <w:t xml:space="preserve"> Country Director, </w:t>
            </w:r>
            <w:r w:rsidR="00B277D2">
              <w:rPr>
                <w:rFonts w:asciiTheme="minorHAnsi" w:hAnsiTheme="minorHAnsi" w:cstheme="minorHAnsi"/>
                <w:sz w:val="22"/>
                <w:szCs w:val="22"/>
              </w:rPr>
              <w:t>Nigeria</w:t>
            </w:r>
            <w:r>
              <w:rPr>
                <w:rFonts w:asciiTheme="minorHAnsi" w:hAnsiTheme="minorHAnsi" w:cstheme="minorHAnsi"/>
                <w:sz w:val="22"/>
                <w:szCs w:val="22"/>
              </w:rPr>
              <w:t xml:space="preserve">, </w:t>
            </w:r>
            <w:r w:rsidRPr="003213B0">
              <w:rPr>
                <w:rFonts w:asciiTheme="minorHAnsi" w:hAnsiTheme="minorHAnsi" w:cstheme="minorHAnsi"/>
                <w:sz w:val="22"/>
                <w:szCs w:val="22"/>
              </w:rPr>
              <w:t>the Senior Project</w:t>
            </w:r>
            <w:r w:rsidR="000C2F3F">
              <w:rPr>
                <w:rFonts w:asciiTheme="minorHAnsi" w:hAnsiTheme="minorHAnsi" w:cstheme="minorHAnsi"/>
                <w:sz w:val="22"/>
                <w:szCs w:val="22"/>
              </w:rPr>
              <w:t>s</w:t>
            </w:r>
            <w:r w:rsidRPr="003213B0">
              <w:rPr>
                <w:rFonts w:asciiTheme="minorHAnsi" w:hAnsiTheme="minorHAnsi" w:cstheme="minorHAnsi"/>
                <w:sz w:val="22"/>
                <w:szCs w:val="22"/>
              </w:rPr>
              <w:t xml:space="preserve"> Manager </w:t>
            </w:r>
            <w:r w:rsidRPr="003213B0">
              <w:rPr>
                <w:rFonts w:asciiTheme="minorHAnsi" w:hAnsiTheme="minorHAnsi"/>
                <w:sz w:val="22"/>
                <w:szCs w:val="22"/>
              </w:rPr>
              <w:t>will be re</w:t>
            </w:r>
            <w:r>
              <w:rPr>
                <w:rFonts w:asciiTheme="minorHAnsi" w:hAnsiTheme="minorHAnsi"/>
                <w:sz w:val="22"/>
                <w:szCs w:val="22"/>
              </w:rPr>
              <w:t xml:space="preserve">sponsible for ensuring that our </w:t>
            </w:r>
            <w:r w:rsidRPr="003213B0">
              <w:rPr>
                <w:rFonts w:asciiTheme="minorHAnsi" w:hAnsiTheme="minorHAnsi"/>
                <w:sz w:val="22"/>
                <w:szCs w:val="22"/>
              </w:rPr>
              <w:t>project</w:t>
            </w:r>
            <w:r>
              <w:rPr>
                <w:rFonts w:asciiTheme="minorHAnsi" w:hAnsiTheme="minorHAnsi"/>
                <w:sz w:val="22"/>
                <w:szCs w:val="22"/>
              </w:rPr>
              <w:t>s</w:t>
            </w:r>
            <w:r w:rsidRPr="003213B0">
              <w:rPr>
                <w:rFonts w:asciiTheme="minorHAnsi" w:hAnsiTheme="minorHAnsi"/>
                <w:sz w:val="22"/>
                <w:szCs w:val="22"/>
              </w:rPr>
              <w:t xml:space="preserve"> </w:t>
            </w:r>
            <w:r>
              <w:rPr>
                <w:rFonts w:asciiTheme="minorHAnsi" w:hAnsiTheme="minorHAnsi"/>
                <w:sz w:val="22"/>
                <w:szCs w:val="22"/>
              </w:rPr>
              <w:t xml:space="preserve">are </w:t>
            </w:r>
            <w:r w:rsidRPr="003213B0">
              <w:rPr>
                <w:rFonts w:asciiTheme="minorHAnsi" w:hAnsiTheme="minorHAnsi"/>
                <w:sz w:val="22"/>
                <w:szCs w:val="22"/>
              </w:rPr>
              <w:t>deliver</w:t>
            </w:r>
            <w:r w:rsidR="002F4F2C">
              <w:rPr>
                <w:rFonts w:asciiTheme="minorHAnsi" w:hAnsiTheme="minorHAnsi"/>
                <w:sz w:val="22"/>
                <w:szCs w:val="22"/>
              </w:rPr>
              <w:t>ed</w:t>
            </w:r>
            <w:r w:rsidRPr="003213B0">
              <w:rPr>
                <w:rFonts w:asciiTheme="minorHAnsi" w:hAnsiTheme="minorHAnsi"/>
                <w:sz w:val="22"/>
                <w:szCs w:val="22"/>
              </w:rPr>
              <w:t xml:space="preserve"> on time, on budget and to high quality.</w:t>
            </w:r>
          </w:p>
          <w:p w14:paraId="0C848518" w14:textId="77777777" w:rsidR="003F7E73" w:rsidRDefault="003F7E73" w:rsidP="0034666D">
            <w:pPr>
              <w:rPr>
                <w:rFonts w:asciiTheme="minorHAnsi" w:hAnsiTheme="minorHAnsi" w:cstheme="minorHAnsi"/>
                <w:sz w:val="22"/>
              </w:rPr>
            </w:pPr>
          </w:p>
          <w:p w14:paraId="52F298C6" w14:textId="08FA56BC" w:rsidR="00605B3A" w:rsidRPr="007E6710" w:rsidRDefault="007E6710" w:rsidP="0034666D">
            <w:pPr>
              <w:rPr>
                <w:rFonts w:asciiTheme="minorHAnsi" w:hAnsiTheme="minorHAnsi" w:cstheme="minorHAnsi"/>
                <w:bCs/>
                <w:sz w:val="22"/>
                <w:szCs w:val="22"/>
              </w:rPr>
            </w:pPr>
            <w:r w:rsidRPr="007E6710">
              <w:rPr>
                <w:rFonts w:asciiTheme="minorHAnsi" w:hAnsiTheme="minorHAnsi" w:cstheme="minorHAnsi"/>
                <w:sz w:val="22"/>
              </w:rPr>
              <w:t>The role requires a high degree of personal resilience and a flexible approach to implementing development projects in a challenging</w:t>
            </w:r>
            <w:r w:rsidR="003F7E73">
              <w:rPr>
                <w:rFonts w:asciiTheme="minorHAnsi" w:hAnsiTheme="minorHAnsi" w:cstheme="minorHAnsi"/>
                <w:sz w:val="22"/>
              </w:rPr>
              <w:t>,</w:t>
            </w:r>
            <w:r w:rsidRPr="007E6710">
              <w:rPr>
                <w:rFonts w:asciiTheme="minorHAnsi" w:hAnsiTheme="minorHAnsi" w:cstheme="minorHAnsi"/>
                <w:sz w:val="22"/>
              </w:rPr>
              <w:t xml:space="preserve"> resource</w:t>
            </w:r>
            <w:r w:rsidR="003F7E73">
              <w:rPr>
                <w:rFonts w:asciiTheme="minorHAnsi" w:hAnsiTheme="minorHAnsi" w:cstheme="minorHAnsi"/>
                <w:sz w:val="22"/>
              </w:rPr>
              <w:t>-</w:t>
            </w:r>
            <w:r w:rsidRPr="007E6710">
              <w:rPr>
                <w:rFonts w:asciiTheme="minorHAnsi" w:hAnsiTheme="minorHAnsi" w:cstheme="minorHAnsi"/>
                <w:sz w:val="22"/>
              </w:rPr>
              <w:t>poor</w:t>
            </w:r>
            <w:r w:rsidR="00B277D2">
              <w:rPr>
                <w:rFonts w:asciiTheme="minorHAnsi" w:hAnsiTheme="minorHAnsi" w:cstheme="minorHAnsi"/>
                <w:sz w:val="22"/>
              </w:rPr>
              <w:t>, multi-cultural</w:t>
            </w:r>
            <w:r w:rsidRPr="007E6710">
              <w:rPr>
                <w:rFonts w:asciiTheme="minorHAnsi" w:hAnsiTheme="minorHAnsi" w:cstheme="minorHAnsi"/>
                <w:sz w:val="22"/>
              </w:rPr>
              <w:t xml:space="preserve"> context. </w:t>
            </w:r>
            <w:r w:rsidR="005524F9" w:rsidRPr="005524F9">
              <w:rPr>
                <w:rFonts w:asciiTheme="minorHAnsi" w:hAnsiTheme="minorHAnsi" w:cstheme="minorHAnsi"/>
                <w:sz w:val="22"/>
              </w:rPr>
              <w:t xml:space="preserve">The </w:t>
            </w:r>
            <w:r w:rsidR="005206E8">
              <w:rPr>
                <w:rFonts w:asciiTheme="minorHAnsi" w:hAnsiTheme="minorHAnsi" w:cstheme="minorHAnsi"/>
                <w:sz w:val="22"/>
              </w:rPr>
              <w:t>Nigeria</w:t>
            </w:r>
            <w:r w:rsidR="005524F9" w:rsidRPr="005524F9">
              <w:rPr>
                <w:rFonts w:asciiTheme="minorHAnsi" w:hAnsiTheme="minorHAnsi" w:cstheme="minorHAnsi"/>
                <w:sz w:val="22"/>
              </w:rPr>
              <w:t xml:space="preserve"> office has a talented team of staff, and is a supportive and inspiring environment in which to work.</w:t>
            </w:r>
          </w:p>
        </w:tc>
      </w:tr>
    </w:tbl>
    <w:p w14:paraId="6C737B95" w14:textId="77777777" w:rsidR="00605B3A" w:rsidRDefault="00605B3A" w:rsidP="00605B3A">
      <w:pPr>
        <w:rPr>
          <w:rFonts w:ascii="Gill Sans" w:hAnsi="Gill Sans" w:cs="Arial"/>
          <w:b/>
          <w:bCs/>
          <w:sz w:val="22"/>
          <w:szCs w:val="22"/>
        </w:rPr>
      </w:pPr>
    </w:p>
    <w:tbl>
      <w:tblPr>
        <w:tblStyle w:val="TableGrid"/>
        <w:tblW w:w="9072" w:type="dxa"/>
        <w:tblInd w:w="108" w:type="dxa"/>
        <w:tblLook w:val="04A0" w:firstRow="1" w:lastRow="0" w:firstColumn="1" w:lastColumn="0" w:noHBand="0" w:noVBand="1"/>
      </w:tblPr>
      <w:tblGrid>
        <w:gridCol w:w="9072"/>
      </w:tblGrid>
      <w:tr w:rsidR="00605B3A" w14:paraId="5DD41FD2" w14:textId="77777777" w:rsidTr="00605B3A">
        <w:tc>
          <w:tcPr>
            <w:tcW w:w="90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558E19E" w14:textId="77777777" w:rsidR="00605B3A" w:rsidRDefault="00605B3A">
            <w:pPr>
              <w:rPr>
                <w:rFonts w:ascii="Gill Sans" w:hAnsi="Gill Sans" w:cs="Arial"/>
                <w:b/>
                <w:bCs/>
                <w:sz w:val="22"/>
                <w:szCs w:val="22"/>
              </w:rPr>
            </w:pPr>
            <w:r>
              <w:rPr>
                <w:rFonts w:ascii="Gill Sans" w:hAnsi="Gill Sans" w:cs="Arial"/>
                <w:b/>
                <w:bCs/>
                <w:sz w:val="22"/>
                <w:szCs w:val="22"/>
              </w:rPr>
              <w:t xml:space="preserve">Additional job specific responsibilities and accountabilities </w:t>
            </w:r>
          </w:p>
        </w:tc>
      </w:tr>
      <w:tr w:rsidR="00605B3A" w14:paraId="4478E950" w14:textId="77777777" w:rsidTr="00605B3A">
        <w:tc>
          <w:tcPr>
            <w:tcW w:w="9072" w:type="dxa"/>
            <w:tcBorders>
              <w:top w:val="single" w:sz="4" w:space="0" w:color="auto"/>
              <w:left w:val="single" w:sz="4" w:space="0" w:color="auto"/>
              <w:bottom w:val="single" w:sz="4" w:space="0" w:color="auto"/>
              <w:right w:val="single" w:sz="4" w:space="0" w:color="auto"/>
            </w:tcBorders>
          </w:tcPr>
          <w:p w14:paraId="2DD5A8B0" w14:textId="77777777" w:rsidR="007E6710" w:rsidRPr="007E6710" w:rsidRDefault="007E6710" w:rsidP="007E6710">
            <w:pPr>
              <w:spacing w:before="100" w:beforeAutospacing="1" w:after="100" w:afterAutospacing="1"/>
              <w:rPr>
                <w:rFonts w:asciiTheme="minorHAnsi" w:hAnsiTheme="minorHAnsi" w:cstheme="minorHAnsi"/>
                <w:b/>
                <w:sz w:val="2"/>
                <w:szCs w:val="22"/>
                <w:u w:val="single"/>
                <w:lang w:val="en-GB"/>
              </w:rPr>
            </w:pPr>
          </w:p>
          <w:p w14:paraId="78B522E7" w14:textId="77777777" w:rsidR="003F7E73" w:rsidRDefault="003F7E73" w:rsidP="003F7E73">
            <w:pPr>
              <w:pStyle w:val="Default"/>
              <w:rPr>
                <w:sz w:val="20"/>
                <w:szCs w:val="20"/>
              </w:rPr>
            </w:pPr>
            <w:r>
              <w:rPr>
                <w:b/>
                <w:bCs/>
                <w:sz w:val="20"/>
                <w:szCs w:val="20"/>
              </w:rPr>
              <w:t xml:space="preserve">Context </w:t>
            </w:r>
          </w:p>
          <w:p w14:paraId="5808F63F" w14:textId="581F8139" w:rsidR="003F7E73" w:rsidRPr="007A5E17" w:rsidRDefault="003F7E73" w:rsidP="003F7E73">
            <w:pPr>
              <w:spacing w:before="150" w:after="150"/>
              <w:rPr>
                <w:rFonts w:asciiTheme="minorHAnsi" w:hAnsiTheme="minorHAnsi" w:cs="Arial"/>
                <w:sz w:val="22"/>
                <w:szCs w:val="22"/>
                <w:lang w:eastAsia="en-GB"/>
              </w:rPr>
            </w:pPr>
            <w:r w:rsidRPr="007A5E17">
              <w:rPr>
                <w:rFonts w:asciiTheme="minorHAnsi" w:hAnsiTheme="minorHAnsi" w:cs="Arial"/>
                <w:sz w:val="22"/>
                <w:szCs w:val="22"/>
                <w:lang w:eastAsia="en-GB"/>
              </w:rPr>
              <w:t>BBC Media Action is the BBC’s international development charity, which uses media and communicat</w:t>
            </w:r>
            <w:r>
              <w:rPr>
                <w:rFonts w:asciiTheme="minorHAnsi" w:hAnsiTheme="minorHAnsi" w:cs="Arial"/>
                <w:sz w:val="22"/>
                <w:szCs w:val="22"/>
                <w:lang w:eastAsia="en-GB"/>
              </w:rPr>
              <w:t>ions to help reduce poverty</w:t>
            </w:r>
            <w:r w:rsidR="002F4F2C">
              <w:rPr>
                <w:rFonts w:asciiTheme="minorHAnsi" w:hAnsiTheme="minorHAnsi" w:cs="Arial"/>
                <w:sz w:val="22"/>
                <w:szCs w:val="22"/>
                <w:lang w:eastAsia="en-GB"/>
              </w:rPr>
              <w:t xml:space="preserve">, address development goals, </w:t>
            </w:r>
            <w:r>
              <w:rPr>
                <w:rFonts w:asciiTheme="minorHAnsi" w:hAnsiTheme="minorHAnsi" w:cs="Arial"/>
                <w:sz w:val="22"/>
                <w:szCs w:val="22"/>
                <w:lang w:eastAsia="en-GB"/>
              </w:rPr>
              <w:t xml:space="preserve">and </w:t>
            </w:r>
            <w:r w:rsidRPr="007A5E17">
              <w:rPr>
                <w:rFonts w:asciiTheme="minorHAnsi" w:hAnsiTheme="minorHAnsi" w:cs="Arial"/>
                <w:sz w:val="22"/>
                <w:szCs w:val="22"/>
                <w:lang w:eastAsia="en-GB"/>
              </w:rPr>
              <w:t xml:space="preserve">support people to understand their rights. We do this through partnering with </w:t>
            </w:r>
            <w:r w:rsidR="002F4F2C">
              <w:rPr>
                <w:rFonts w:asciiTheme="minorHAnsi" w:hAnsiTheme="minorHAnsi" w:cs="Arial"/>
                <w:sz w:val="22"/>
                <w:szCs w:val="22"/>
                <w:lang w:eastAsia="en-GB"/>
              </w:rPr>
              <w:t xml:space="preserve">media, </w:t>
            </w:r>
            <w:r w:rsidRPr="007A5E17">
              <w:rPr>
                <w:rFonts w:asciiTheme="minorHAnsi" w:hAnsiTheme="minorHAnsi" w:cs="Arial"/>
                <w:sz w:val="22"/>
                <w:szCs w:val="22"/>
                <w:lang w:eastAsia="en-GB"/>
              </w:rPr>
              <w:t xml:space="preserve">civil society and others to produce creative programmes and other outputs which inform and engage audiences on key development issues. We also strengthen the media sector through building professional capacity and infrastructure of local media organisations in the countries in which we work. </w:t>
            </w:r>
          </w:p>
          <w:p w14:paraId="6ADBB250" w14:textId="3B7B709E" w:rsidR="003F7E73" w:rsidRPr="00650C80" w:rsidRDefault="003F7E73" w:rsidP="003F7E73">
            <w:pPr>
              <w:spacing w:before="100" w:beforeAutospacing="1" w:after="100" w:afterAutospacing="1"/>
              <w:rPr>
                <w:rFonts w:asciiTheme="minorHAnsi" w:hAnsiTheme="minorHAnsi" w:cs="Arial"/>
                <w:iCs/>
                <w:sz w:val="22"/>
                <w:szCs w:val="22"/>
              </w:rPr>
            </w:pPr>
            <w:r w:rsidRPr="00650C80">
              <w:rPr>
                <w:rFonts w:asciiTheme="minorHAnsi" w:hAnsiTheme="minorHAnsi" w:cs="Arial"/>
                <w:iCs/>
                <w:sz w:val="22"/>
                <w:szCs w:val="22"/>
              </w:rPr>
              <w:t>BBC Media Actio</w:t>
            </w:r>
            <w:r>
              <w:rPr>
                <w:rFonts w:asciiTheme="minorHAnsi" w:hAnsiTheme="minorHAnsi" w:cs="Arial"/>
                <w:iCs/>
                <w:sz w:val="22"/>
                <w:szCs w:val="22"/>
              </w:rPr>
              <w:t xml:space="preserve">n delivers a portfolio of </w:t>
            </w:r>
            <w:r w:rsidRPr="00650C80">
              <w:rPr>
                <w:rFonts w:asciiTheme="minorHAnsi" w:hAnsiTheme="minorHAnsi" w:cs="Arial"/>
                <w:iCs/>
                <w:sz w:val="22"/>
                <w:szCs w:val="22"/>
              </w:rPr>
              <w:t xml:space="preserve">projects in </w:t>
            </w:r>
            <w:r w:rsidR="00B05830">
              <w:rPr>
                <w:rFonts w:asciiTheme="minorHAnsi" w:hAnsiTheme="minorHAnsi" w:cs="Arial"/>
                <w:iCs/>
                <w:sz w:val="22"/>
                <w:szCs w:val="22"/>
              </w:rPr>
              <w:t>Nigeria</w:t>
            </w:r>
            <w:r w:rsidRPr="00650C80">
              <w:rPr>
                <w:rFonts w:asciiTheme="minorHAnsi" w:hAnsiTheme="minorHAnsi" w:cs="Arial"/>
                <w:iCs/>
                <w:sz w:val="22"/>
                <w:szCs w:val="22"/>
              </w:rPr>
              <w:t>. It seeks to expand this portfolio of work, but also to ensure that existing projects are delivered on time, on budget, to the highest standards and in accordance with BBC editorial values as well as Media Action methodologies.</w:t>
            </w:r>
          </w:p>
          <w:p w14:paraId="0954A8B1" w14:textId="77777777" w:rsidR="003F7E73" w:rsidRPr="00650C80" w:rsidRDefault="003F7E73" w:rsidP="003F7E73">
            <w:pPr>
              <w:spacing w:before="100" w:beforeAutospacing="1" w:after="100" w:afterAutospacing="1"/>
              <w:rPr>
                <w:rFonts w:asciiTheme="minorHAnsi" w:hAnsiTheme="minorHAnsi" w:cs="Arial"/>
                <w:b/>
                <w:iCs/>
                <w:sz w:val="22"/>
                <w:szCs w:val="22"/>
              </w:rPr>
            </w:pPr>
            <w:r w:rsidRPr="00650C80">
              <w:rPr>
                <w:rFonts w:asciiTheme="minorHAnsi" w:hAnsiTheme="minorHAnsi" w:cs="Arial"/>
                <w:b/>
                <w:iCs/>
                <w:sz w:val="22"/>
                <w:szCs w:val="22"/>
              </w:rPr>
              <w:t>Overall Purpose of Job</w:t>
            </w:r>
          </w:p>
          <w:p w14:paraId="0FD84B12" w14:textId="677DFB34" w:rsidR="003F7E73" w:rsidRPr="007A5E17" w:rsidRDefault="003F7E73" w:rsidP="003F7E73">
            <w:pPr>
              <w:spacing w:before="150" w:after="150"/>
              <w:rPr>
                <w:rFonts w:asciiTheme="minorHAnsi" w:hAnsiTheme="minorHAnsi" w:cs="Arial"/>
                <w:sz w:val="22"/>
                <w:szCs w:val="22"/>
                <w:lang w:eastAsia="en-GB"/>
              </w:rPr>
            </w:pPr>
            <w:r w:rsidRPr="009C04D4">
              <w:rPr>
                <w:rFonts w:asciiTheme="minorHAnsi" w:hAnsiTheme="minorHAnsi" w:cs="Arial"/>
                <w:sz w:val="22"/>
                <w:szCs w:val="22"/>
                <w:lang w:eastAsia="en-GB"/>
              </w:rPr>
              <w:t>This exciting and influential role</w:t>
            </w:r>
            <w:r w:rsidRPr="00650C80">
              <w:rPr>
                <w:rFonts w:asciiTheme="minorHAnsi" w:hAnsiTheme="minorHAnsi" w:cs="Arial"/>
                <w:iCs/>
                <w:sz w:val="22"/>
                <w:szCs w:val="22"/>
              </w:rPr>
              <w:t xml:space="preserve"> will be responsible for the overall management and delivery of a range of development projects which use the power of media to tackle issues of</w:t>
            </w:r>
            <w:r w:rsidR="002F4F2C">
              <w:rPr>
                <w:rFonts w:asciiTheme="minorHAnsi" w:hAnsiTheme="minorHAnsi" w:cs="Arial"/>
                <w:iCs/>
                <w:sz w:val="22"/>
                <w:szCs w:val="22"/>
              </w:rPr>
              <w:t xml:space="preserve"> </w:t>
            </w:r>
            <w:r>
              <w:rPr>
                <w:rFonts w:asciiTheme="minorHAnsi" w:hAnsiTheme="minorHAnsi" w:cs="Arial"/>
                <w:iCs/>
                <w:sz w:val="22"/>
                <w:szCs w:val="22"/>
              </w:rPr>
              <w:t>governance, health and resilience. The Senior Project</w:t>
            </w:r>
            <w:r w:rsidRPr="00650C80">
              <w:rPr>
                <w:rFonts w:asciiTheme="minorHAnsi" w:hAnsiTheme="minorHAnsi" w:cs="Arial"/>
                <w:iCs/>
                <w:sz w:val="22"/>
                <w:szCs w:val="22"/>
              </w:rPr>
              <w:t xml:space="preserve"> Manager will </w:t>
            </w:r>
            <w:r>
              <w:rPr>
                <w:rFonts w:asciiTheme="minorHAnsi" w:hAnsiTheme="minorHAnsi" w:cs="Arial"/>
                <w:iCs/>
                <w:sz w:val="22"/>
                <w:szCs w:val="22"/>
              </w:rPr>
              <w:t xml:space="preserve">oversee a diverse, multidisciplinary team to </w:t>
            </w:r>
            <w:r w:rsidRPr="00650C80">
              <w:rPr>
                <w:rFonts w:asciiTheme="minorHAnsi" w:hAnsiTheme="minorHAnsi" w:cs="Arial"/>
                <w:iCs/>
                <w:sz w:val="22"/>
                <w:szCs w:val="22"/>
              </w:rPr>
              <w:t>ensure the agreed targets and objectives are met</w:t>
            </w:r>
            <w:r>
              <w:rPr>
                <w:rFonts w:asciiTheme="minorHAnsi" w:hAnsiTheme="minorHAnsi" w:cs="Arial"/>
                <w:iCs/>
                <w:sz w:val="22"/>
                <w:szCs w:val="22"/>
              </w:rPr>
              <w:t>;</w:t>
            </w:r>
            <w:r w:rsidRPr="00650C80">
              <w:rPr>
                <w:rFonts w:asciiTheme="minorHAnsi" w:hAnsiTheme="minorHAnsi" w:cs="Arial"/>
                <w:iCs/>
                <w:sz w:val="22"/>
                <w:szCs w:val="22"/>
              </w:rPr>
              <w:t xml:space="preserve"> and will ensure the quality and cohesion of project outputs. </w:t>
            </w:r>
            <w:r w:rsidRPr="009C04D4">
              <w:rPr>
                <w:rFonts w:asciiTheme="minorHAnsi" w:hAnsiTheme="minorHAnsi" w:cs="Arial"/>
                <w:sz w:val="22"/>
                <w:szCs w:val="22"/>
                <w:lang w:eastAsia="en-GB"/>
              </w:rPr>
              <w:t>Maintaining relationships with donors and ensuring accurate and timely financial and narrative donor reporting will be a key part of the role, as will identifying further funding opportunities related to meeting develo</w:t>
            </w:r>
            <w:r>
              <w:rPr>
                <w:rFonts w:asciiTheme="minorHAnsi" w:hAnsiTheme="minorHAnsi" w:cs="Arial"/>
                <w:sz w:val="22"/>
                <w:szCs w:val="22"/>
                <w:lang w:eastAsia="en-GB"/>
              </w:rPr>
              <w:t xml:space="preserve">pment priorities in </w:t>
            </w:r>
            <w:r w:rsidR="00481EBD">
              <w:rPr>
                <w:rFonts w:asciiTheme="minorHAnsi" w:hAnsiTheme="minorHAnsi" w:cs="Arial"/>
                <w:sz w:val="22"/>
                <w:szCs w:val="22"/>
                <w:lang w:eastAsia="en-GB"/>
              </w:rPr>
              <w:t>Nigeria</w:t>
            </w:r>
            <w:r w:rsidRPr="009C04D4">
              <w:rPr>
                <w:rFonts w:asciiTheme="minorHAnsi" w:hAnsiTheme="minorHAnsi" w:cs="Arial"/>
                <w:sz w:val="22"/>
                <w:szCs w:val="22"/>
                <w:lang w:eastAsia="en-GB"/>
              </w:rPr>
              <w:t xml:space="preserve"> and taking the lead on writing successful proposals.</w:t>
            </w:r>
          </w:p>
          <w:p w14:paraId="77C4B0ED" w14:textId="06B6A902" w:rsidR="003F7E73" w:rsidRDefault="003F7E73" w:rsidP="003F7E73">
            <w:pPr>
              <w:spacing w:before="100" w:beforeAutospacing="1" w:after="100" w:afterAutospacing="1"/>
              <w:jc w:val="both"/>
              <w:rPr>
                <w:rFonts w:asciiTheme="minorHAnsi" w:hAnsiTheme="minorHAnsi" w:cs="Arial"/>
                <w:iCs/>
                <w:sz w:val="22"/>
                <w:szCs w:val="22"/>
              </w:rPr>
            </w:pPr>
            <w:r>
              <w:rPr>
                <w:rFonts w:asciiTheme="minorHAnsi" w:hAnsiTheme="minorHAnsi" w:cs="Arial"/>
                <w:iCs/>
                <w:sz w:val="22"/>
                <w:szCs w:val="22"/>
              </w:rPr>
              <w:t>The Senior Project</w:t>
            </w:r>
            <w:r w:rsidR="000C2F3F">
              <w:rPr>
                <w:rFonts w:asciiTheme="minorHAnsi" w:hAnsiTheme="minorHAnsi" w:cs="Arial"/>
                <w:iCs/>
                <w:sz w:val="22"/>
                <w:szCs w:val="22"/>
              </w:rPr>
              <w:t>s</w:t>
            </w:r>
            <w:r w:rsidRPr="00650C80">
              <w:rPr>
                <w:rFonts w:asciiTheme="minorHAnsi" w:hAnsiTheme="minorHAnsi" w:cs="Arial"/>
                <w:iCs/>
                <w:sz w:val="22"/>
                <w:szCs w:val="22"/>
              </w:rPr>
              <w:t xml:space="preserve"> Manager will be responsible for overseeing the overall delivery and budget management of projects, and for reporting on progress to the Country Director, partners and donors. Upon request of the Count</w:t>
            </w:r>
            <w:r>
              <w:rPr>
                <w:rFonts w:asciiTheme="minorHAnsi" w:hAnsiTheme="minorHAnsi" w:cs="Arial"/>
                <w:iCs/>
                <w:sz w:val="22"/>
                <w:szCs w:val="22"/>
              </w:rPr>
              <w:t>ry Director, the Senior Project</w:t>
            </w:r>
            <w:r w:rsidRPr="00650C80">
              <w:rPr>
                <w:rFonts w:asciiTheme="minorHAnsi" w:hAnsiTheme="minorHAnsi" w:cs="Arial"/>
                <w:iCs/>
                <w:sz w:val="22"/>
                <w:szCs w:val="22"/>
              </w:rPr>
              <w:t xml:space="preserve"> Manager will represent Media Action in country to key stakeholders and will ensure effective relationships and partnerships with a wide range of partners including broadcasters, NGOs, international development agencies and others.</w:t>
            </w:r>
          </w:p>
          <w:p w14:paraId="4FC46790" w14:textId="287E6DAC" w:rsidR="003F7E73" w:rsidRPr="007A5E17" w:rsidRDefault="003F7E73" w:rsidP="003F7E73">
            <w:pPr>
              <w:jc w:val="both"/>
              <w:rPr>
                <w:rFonts w:asciiTheme="minorHAnsi" w:hAnsiTheme="minorHAnsi" w:cstheme="minorHAnsi"/>
                <w:sz w:val="22"/>
                <w:szCs w:val="22"/>
              </w:rPr>
            </w:pPr>
            <w:r>
              <w:rPr>
                <w:rFonts w:asciiTheme="minorHAnsi" w:hAnsiTheme="minorHAnsi" w:cstheme="minorHAnsi"/>
                <w:sz w:val="22"/>
                <w:szCs w:val="22"/>
              </w:rPr>
              <w:t xml:space="preserve">BBC </w:t>
            </w:r>
            <w:r w:rsidRPr="00EC4C2F">
              <w:rPr>
                <w:rFonts w:asciiTheme="minorHAnsi" w:hAnsiTheme="minorHAnsi" w:cstheme="minorHAnsi"/>
                <w:sz w:val="22"/>
                <w:szCs w:val="22"/>
              </w:rPr>
              <w:t>Media Action works to ensure that everyone we work with remains safe during their time with us. The Senior Project</w:t>
            </w:r>
            <w:r w:rsidR="000C2F3F">
              <w:rPr>
                <w:rFonts w:asciiTheme="minorHAnsi" w:hAnsiTheme="minorHAnsi" w:cstheme="minorHAnsi"/>
                <w:sz w:val="22"/>
                <w:szCs w:val="22"/>
              </w:rPr>
              <w:t>s</w:t>
            </w:r>
            <w:r w:rsidRPr="00EC4C2F">
              <w:rPr>
                <w:rFonts w:asciiTheme="minorHAnsi" w:hAnsiTheme="minorHAnsi" w:cstheme="minorHAnsi"/>
                <w:sz w:val="22"/>
                <w:szCs w:val="22"/>
              </w:rPr>
              <w:t xml:space="preserve"> Manager will </w:t>
            </w:r>
            <w:r>
              <w:rPr>
                <w:rFonts w:asciiTheme="minorHAnsi" w:hAnsiTheme="minorHAnsi" w:cstheme="minorHAnsi"/>
                <w:sz w:val="22"/>
                <w:szCs w:val="22"/>
              </w:rPr>
              <w:t>s</w:t>
            </w:r>
            <w:r w:rsidRPr="00EC4C2F">
              <w:rPr>
                <w:rFonts w:asciiTheme="minorHAnsi" w:hAnsiTheme="minorHAnsi" w:cstheme="minorHAnsi"/>
                <w:sz w:val="22"/>
                <w:szCs w:val="22"/>
              </w:rPr>
              <w:t xml:space="preserve">upport the Country Director in </w:t>
            </w:r>
            <w:r>
              <w:rPr>
                <w:rFonts w:asciiTheme="minorHAnsi" w:hAnsiTheme="minorHAnsi" w:cstheme="minorHAnsi"/>
                <w:sz w:val="22"/>
                <w:szCs w:val="22"/>
              </w:rPr>
              <w:t xml:space="preserve">ensuring that safeguarding is </w:t>
            </w:r>
            <w:r>
              <w:rPr>
                <w:rFonts w:asciiTheme="minorHAnsi" w:hAnsiTheme="minorHAnsi" w:cstheme="minorHAnsi"/>
                <w:sz w:val="22"/>
                <w:szCs w:val="22"/>
              </w:rPr>
              <w:lastRenderedPageBreak/>
              <w:t xml:space="preserve">factored into project design and budgeting, staff and freelancers receive </w:t>
            </w:r>
            <w:r w:rsidRPr="00EC4C2F">
              <w:rPr>
                <w:rFonts w:asciiTheme="minorHAnsi" w:hAnsiTheme="minorHAnsi" w:cstheme="minorHAnsi"/>
                <w:sz w:val="22"/>
                <w:szCs w:val="22"/>
              </w:rPr>
              <w:t xml:space="preserve">relevant </w:t>
            </w:r>
            <w:r>
              <w:rPr>
                <w:rFonts w:asciiTheme="minorHAnsi" w:hAnsiTheme="minorHAnsi" w:cstheme="minorHAnsi"/>
                <w:sz w:val="22"/>
                <w:szCs w:val="22"/>
              </w:rPr>
              <w:t xml:space="preserve">safeguarding training, and </w:t>
            </w:r>
            <w:r w:rsidRPr="00EC4C2F">
              <w:rPr>
                <w:rFonts w:asciiTheme="minorHAnsi" w:hAnsiTheme="minorHAnsi" w:cstheme="minorHAnsi"/>
                <w:sz w:val="22"/>
                <w:szCs w:val="22"/>
              </w:rPr>
              <w:t xml:space="preserve">relevant safeguarding due diligence is conducted with any local partner organisations that may be working with vulnerable adults or children </w:t>
            </w:r>
            <w:r>
              <w:rPr>
                <w:rFonts w:asciiTheme="minorHAnsi" w:hAnsiTheme="minorHAnsi" w:cstheme="minorHAnsi"/>
                <w:sz w:val="22"/>
                <w:szCs w:val="22"/>
              </w:rPr>
              <w:t>as part of our</w:t>
            </w:r>
            <w:r w:rsidRPr="00EC4C2F">
              <w:rPr>
                <w:rFonts w:asciiTheme="minorHAnsi" w:hAnsiTheme="minorHAnsi" w:cstheme="minorHAnsi"/>
                <w:sz w:val="22"/>
                <w:szCs w:val="22"/>
              </w:rPr>
              <w:t xml:space="preserve"> project</w:t>
            </w:r>
            <w:r>
              <w:rPr>
                <w:rFonts w:asciiTheme="minorHAnsi" w:hAnsiTheme="minorHAnsi" w:cstheme="minorHAnsi"/>
                <w:sz w:val="22"/>
                <w:szCs w:val="22"/>
              </w:rPr>
              <w:t xml:space="preserve">s. </w:t>
            </w:r>
          </w:p>
          <w:p w14:paraId="14EFD087" w14:textId="3ADBBF46" w:rsidR="003F7E73" w:rsidRPr="00FB47E6" w:rsidRDefault="003F7E73" w:rsidP="00FB47E6">
            <w:pPr>
              <w:spacing w:before="150" w:after="150"/>
              <w:rPr>
                <w:rFonts w:asciiTheme="minorHAnsi" w:hAnsiTheme="minorHAnsi" w:cs="Arial"/>
                <w:sz w:val="22"/>
                <w:szCs w:val="22"/>
                <w:lang w:eastAsia="en-GB"/>
              </w:rPr>
            </w:pPr>
            <w:r w:rsidRPr="009C04D4">
              <w:rPr>
                <w:rFonts w:asciiTheme="minorHAnsi" w:hAnsiTheme="minorHAnsi" w:cs="Arial"/>
                <w:sz w:val="22"/>
                <w:szCs w:val="22"/>
                <w:lang w:eastAsia="en-GB"/>
              </w:rPr>
              <w:t>The role r</w:t>
            </w:r>
            <w:r>
              <w:rPr>
                <w:rFonts w:asciiTheme="minorHAnsi" w:hAnsiTheme="minorHAnsi" w:cs="Arial"/>
                <w:sz w:val="22"/>
                <w:szCs w:val="22"/>
                <w:lang w:eastAsia="en-GB"/>
              </w:rPr>
              <w:t xml:space="preserve">eports to the Country Director </w:t>
            </w:r>
            <w:r w:rsidR="00A904CC">
              <w:rPr>
                <w:rFonts w:asciiTheme="minorHAnsi" w:hAnsiTheme="minorHAnsi" w:cs="Arial"/>
                <w:sz w:val="22"/>
                <w:szCs w:val="22"/>
                <w:lang w:eastAsia="en-GB"/>
              </w:rPr>
              <w:t>Nigeria</w:t>
            </w:r>
            <w:r w:rsidRPr="009C04D4">
              <w:rPr>
                <w:rFonts w:asciiTheme="minorHAnsi" w:hAnsiTheme="minorHAnsi" w:cs="Arial"/>
                <w:sz w:val="22"/>
                <w:szCs w:val="22"/>
                <w:lang w:eastAsia="en-GB"/>
              </w:rPr>
              <w:t xml:space="preserve"> and will work closely with othe</w:t>
            </w:r>
            <w:r>
              <w:rPr>
                <w:rFonts w:asciiTheme="minorHAnsi" w:hAnsiTheme="minorHAnsi" w:cs="Arial"/>
                <w:sz w:val="22"/>
                <w:szCs w:val="22"/>
                <w:lang w:eastAsia="en-GB"/>
              </w:rPr>
              <w:t>r members of the Senior Management Team</w:t>
            </w:r>
            <w:r w:rsidR="009D66BA">
              <w:rPr>
                <w:rFonts w:asciiTheme="minorHAnsi" w:hAnsiTheme="minorHAnsi" w:cs="Arial"/>
                <w:sz w:val="22"/>
                <w:szCs w:val="22"/>
                <w:lang w:eastAsia="en-GB"/>
              </w:rPr>
              <w:t>.</w:t>
            </w:r>
          </w:p>
          <w:p w14:paraId="3E1F83FF" w14:textId="4A7C0A68" w:rsidR="00777FF4" w:rsidRPr="009D23DD" w:rsidRDefault="007E6710" w:rsidP="00FB47E6">
            <w:pPr>
              <w:spacing w:before="100" w:beforeAutospacing="1" w:after="100" w:afterAutospacing="1"/>
              <w:rPr>
                <w:rFonts w:asciiTheme="minorHAnsi" w:hAnsiTheme="minorHAnsi" w:cstheme="minorHAnsi"/>
                <w:b/>
                <w:sz w:val="22"/>
                <w:szCs w:val="22"/>
                <w:u w:val="single"/>
                <w:lang w:val="en-GB"/>
              </w:rPr>
            </w:pPr>
            <w:r w:rsidRPr="009D23DD">
              <w:rPr>
                <w:rFonts w:asciiTheme="minorHAnsi" w:hAnsiTheme="minorHAnsi" w:cstheme="minorHAnsi"/>
                <w:b/>
                <w:sz w:val="22"/>
                <w:szCs w:val="22"/>
                <w:u w:val="single"/>
                <w:lang w:val="en-GB"/>
              </w:rPr>
              <w:t>Main Duties</w:t>
            </w:r>
          </w:p>
          <w:p w14:paraId="5A17963E" w14:textId="77777777" w:rsidR="00777FF4" w:rsidRPr="00B61742" w:rsidRDefault="00777FF4" w:rsidP="005E6CC0">
            <w:pPr>
              <w:pStyle w:val="ListParagraph"/>
              <w:numPr>
                <w:ilvl w:val="0"/>
                <w:numId w:val="11"/>
              </w:numPr>
              <w:spacing w:before="100" w:beforeAutospacing="1" w:after="100" w:afterAutospacing="1"/>
              <w:jc w:val="both"/>
              <w:rPr>
                <w:rFonts w:asciiTheme="minorHAnsi" w:hAnsiTheme="minorHAnsi" w:cs="Arial"/>
                <w:iCs/>
                <w:sz w:val="22"/>
                <w:szCs w:val="22"/>
              </w:rPr>
            </w:pPr>
            <w:r w:rsidRPr="00B61742">
              <w:rPr>
                <w:rFonts w:asciiTheme="minorHAnsi" w:hAnsiTheme="minorHAnsi" w:cs="Arial"/>
                <w:iCs/>
                <w:sz w:val="22"/>
                <w:szCs w:val="22"/>
              </w:rPr>
              <w:t xml:space="preserve">Reporting to the Country Director, take responsibility for overseeing the planning and implementation of country projects and activities. </w:t>
            </w:r>
          </w:p>
          <w:p w14:paraId="55EBA2BC" w14:textId="46DAF646" w:rsidR="00777FF4" w:rsidRPr="00B61742" w:rsidRDefault="00777FF4" w:rsidP="005E6CC0">
            <w:pPr>
              <w:pStyle w:val="ListParagraph"/>
              <w:numPr>
                <w:ilvl w:val="0"/>
                <w:numId w:val="11"/>
              </w:numPr>
              <w:spacing w:before="100" w:beforeAutospacing="1" w:after="100" w:afterAutospacing="1"/>
              <w:jc w:val="both"/>
              <w:rPr>
                <w:rFonts w:asciiTheme="minorHAnsi" w:hAnsiTheme="minorHAnsi" w:cs="Arial"/>
                <w:iCs/>
                <w:sz w:val="22"/>
                <w:szCs w:val="22"/>
              </w:rPr>
            </w:pPr>
            <w:r w:rsidRPr="00B61742">
              <w:rPr>
                <w:rFonts w:asciiTheme="minorHAnsi" w:hAnsiTheme="minorHAnsi" w:cs="Arial"/>
                <w:iCs/>
                <w:sz w:val="22"/>
                <w:szCs w:val="22"/>
              </w:rPr>
              <w:t xml:space="preserve">Manage project budgets and ensure </w:t>
            </w:r>
            <w:r w:rsidR="009C42D8">
              <w:rPr>
                <w:rFonts w:asciiTheme="minorHAnsi" w:hAnsiTheme="minorHAnsi" w:cs="Arial"/>
                <w:iCs/>
                <w:sz w:val="22"/>
                <w:szCs w:val="22"/>
              </w:rPr>
              <w:t xml:space="preserve">that </w:t>
            </w:r>
            <w:r w:rsidRPr="00B61742">
              <w:rPr>
                <w:rFonts w:asciiTheme="minorHAnsi" w:hAnsiTheme="minorHAnsi" w:cs="Arial"/>
                <w:iCs/>
                <w:sz w:val="22"/>
                <w:szCs w:val="22"/>
              </w:rPr>
              <w:t xml:space="preserve">the delivery of outputs is in accordance with budget and in line with </w:t>
            </w:r>
            <w:r w:rsidR="009C42D8">
              <w:rPr>
                <w:rFonts w:asciiTheme="minorHAnsi" w:hAnsiTheme="minorHAnsi" w:cs="Arial"/>
                <w:iCs/>
                <w:sz w:val="22"/>
                <w:szCs w:val="22"/>
              </w:rPr>
              <w:t xml:space="preserve">BBC </w:t>
            </w:r>
            <w:r w:rsidRPr="00B61742">
              <w:rPr>
                <w:rFonts w:asciiTheme="minorHAnsi" w:hAnsiTheme="minorHAnsi" w:cs="Arial"/>
                <w:iCs/>
                <w:sz w:val="22"/>
                <w:szCs w:val="22"/>
              </w:rPr>
              <w:t xml:space="preserve">Media Action’s financial procedures and the funder’s operating guidelines. </w:t>
            </w:r>
          </w:p>
          <w:p w14:paraId="4BCEFACF" w14:textId="02E9223C" w:rsidR="00777FF4" w:rsidRPr="00FB2700" w:rsidRDefault="00777FF4" w:rsidP="005E6CC0">
            <w:pPr>
              <w:pStyle w:val="ListParagraph"/>
              <w:numPr>
                <w:ilvl w:val="0"/>
                <w:numId w:val="11"/>
              </w:numPr>
              <w:spacing w:before="100" w:beforeAutospacing="1" w:after="100" w:afterAutospacing="1"/>
              <w:jc w:val="both"/>
              <w:rPr>
                <w:rFonts w:asciiTheme="minorHAnsi" w:hAnsiTheme="minorHAnsi" w:cs="Arial"/>
                <w:iCs/>
                <w:sz w:val="22"/>
                <w:szCs w:val="22"/>
              </w:rPr>
            </w:pPr>
            <w:r w:rsidRPr="00FB2700">
              <w:rPr>
                <w:rFonts w:asciiTheme="minorHAnsi" w:hAnsiTheme="minorHAnsi" w:cs="Arial"/>
                <w:iCs/>
                <w:sz w:val="22"/>
                <w:szCs w:val="22"/>
              </w:rPr>
              <w:t xml:space="preserve">Manage a diverse </w:t>
            </w:r>
            <w:r w:rsidR="00B61742">
              <w:rPr>
                <w:rFonts w:asciiTheme="minorHAnsi" w:hAnsiTheme="minorHAnsi" w:cs="Arial"/>
                <w:iCs/>
                <w:sz w:val="22"/>
                <w:szCs w:val="22"/>
              </w:rPr>
              <w:t xml:space="preserve">project management </w:t>
            </w:r>
            <w:r w:rsidRPr="00FB2700">
              <w:rPr>
                <w:rFonts w:asciiTheme="minorHAnsi" w:hAnsiTheme="minorHAnsi" w:cs="Arial"/>
                <w:iCs/>
                <w:sz w:val="22"/>
                <w:szCs w:val="22"/>
              </w:rPr>
              <w:t>team</w:t>
            </w:r>
            <w:r w:rsidR="009C42D8">
              <w:rPr>
                <w:rFonts w:asciiTheme="minorHAnsi" w:hAnsiTheme="minorHAnsi" w:cs="Arial"/>
                <w:iCs/>
                <w:sz w:val="22"/>
                <w:szCs w:val="22"/>
              </w:rPr>
              <w:t xml:space="preserve"> to ensure successful project implementation. S</w:t>
            </w:r>
            <w:r w:rsidRPr="00FB2700">
              <w:rPr>
                <w:rFonts w:asciiTheme="minorHAnsi" w:hAnsiTheme="minorHAnsi" w:cs="Arial"/>
                <w:iCs/>
                <w:sz w:val="22"/>
                <w:szCs w:val="22"/>
              </w:rPr>
              <w:t>upport t</w:t>
            </w:r>
            <w:r w:rsidR="009C42D8">
              <w:rPr>
                <w:rFonts w:asciiTheme="minorHAnsi" w:hAnsiTheme="minorHAnsi" w:cs="Arial"/>
                <w:iCs/>
                <w:sz w:val="22"/>
                <w:szCs w:val="22"/>
              </w:rPr>
              <w:t>eam members</w:t>
            </w:r>
            <w:r w:rsidRPr="00FB2700">
              <w:rPr>
                <w:rFonts w:asciiTheme="minorHAnsi" w:hAnsiTheme="minorHAnsi" w:cs="Arial"/>
                <w:iCs/>
                <w:sz w:val="22"/>
                <w:szCs w:val="22"/>
              </w:rPr>
              <w:t xml:space="preserve"> to build their capacity and develop their skills. </w:t>
            </w:r>
          </w:p>
          <w:p w14:paraId="5E78C258" w14:textId="7D30775E" w:rsidR="00777FF4" w:rsidRDefault="00777FF4" w:rsidP="005E6CC0">
            <w:pPr>
              <w:pStyle w:val="ListParagraph"/>
              <w:numPr>
                <w:ilvl w:val="0"/>
                <w:numId w:val="11"/>
              </w:numPr>
              <w:spacing w:before="100" w:beforeAutospacing="1" w:after="100" w:afterAutospacing="1"/>
              <w:jc w:val="both"/>
              <w:rPr>
                <w:rFonts w:asciiTheme="minorHAnsi" w:hAnsiTheme="minorHAnsi" w:cs="Arial"/>
                <w:iCs/>
                <w:sz w:val="22"/>
                <w:szCs w:val="22"/>
              </w:rPr>
            </w:pPr>
            <w:r w:rsidRPr="00FB2700">
              <w:rPr>
                <w:rFonts w:asciiTheme="minorHAnsi" w:hAnsiTheme="minorHAnsi" w:cs="Arial"/>
                <w:iCs/>
                <w:sz w:val="22"/>
                <w:szCs w:val="22"/>
              </w:rPr>
              <w:t xml:space="preserve">Ensure the design and implementation of project activities adhere to workplan and </w:t>
            </w:r>
            <w:proofErr w:type="spellStart"/>
            <w:r w:rsidRPr="00FB2700">
              <w:rPr>
                <w:rFonts w:asciiTheme="minorHAnsi" w:hAnsiTheme="minorHAnsi" w:cs="Arial"/>
                <w:iCs/>
                <w:sz w:val="22"/>
                <w:szCs w:val="22"/>
              </w:rPr>
              <w:t>logframe</w:t>
            </w:r>
            <w:proofErr w:type="spellEnd"/>
            <w:r w:rsidRPr="00FB2700">
              <w:rPr>
                <w:rFonts w:asciiTheme="minorHAnsi" w:hAnsiTheme="minorHAnsi" w:cs="Arial"/>
                <w:iCs/>
                <w:sz w:val="22"/>
                <w:szCs w:val="22"/>
              </w:rPr>
              <w:t xml:space="preserve"> commitments and remain in line with BBC editorial standards and values and BBC Media Action’s best practice. The Senior Project</w:t>
            </w:r>
            <w:r w:rsidR="000C2F3F">
              <w:rPr>
                <w:rFonts w:asciiTheme="minorHAnsi" w:hAnsiTheme="minorHAnsi" w:cs="Arial"/>
                <w:iCs/>
                <w:sz w:val="22"/>
                <w:szCs w:val="22"/>
              </w:rPr>
              <w:t>s</w:t>
            </w:r>
            <w:r w:rsidRPr="00FB2700">
              <w:rPr>
                <w:rFonts w:asciiTheme="minorHAnsi" w:hAnsiTheme="minorHAnsi" w:cs="Arial"/>
                <w:iCs/>
                <w:sz w:val="22"/>
                <w:szCs w:val="22"/>
              </w:rPr>
              <w:t xml:space="preserve"> Manager will </w:t>
            </w:r>
            <w:r w:rsidR="00C119FD">
              <w:rPr>
                <w:rFonts w:asciiTheme="minorHAnsi" w:hAnsiTheme="minorHAnsi" w:cs="Arial"/>
                <w:iCs/>
                <w:sz w:val="22"/>
                <w:szCs w:val="22"/>
              </w:rPr>
              <w:t>support</w:t>
            </w:r>
            <w:r w:rsidRPr="00FB2700">
              <w:rPr>
                <w:rFonts w:asciiTheme="minorHAnsi" w:hAnsiTheme="minorHAnsi" w:cs="Arial"/>
                <w:iCs/>
                <w:sz w:val="22"/>
                <w:szCs w:val="22"/>
              </w:rPr>
              <w:t xml:space="preserve"> the development of media content insofar as ensuring it links to the project ‘theory of change’ and intended development outcomes.</w:t>
            </w:r>
          </w:p>
          <w:p w14:paraId="164B13F9" w14:textId="2F60AB81" w:rsidR="005D48E2" w:rsidRDefault="005D48E2" w:rsidP="005E6CC0">
            <w:pPr>
              <w:pStyle w:val="ListParagraph"/>
              <w:numPr>
                <w:ilvl w:val="0"/>
                <w:numId w:val="11"/>
              </w:numPr>
              <w:spacing w:before="100" w:beforeAutospacing="1" w:after="100" w:afterAutospacing="1"/>
              <w:jc w:val="both"/>
              <w:rPr>
                <w:rFonts w:asciiTheme="minorHAnsi" w:hAnsiTheme="minorHAnsi" w:cs="Arial"/>
                <w:iCs/>
                <w:sz w:val="22"/>
                <w:szCs w:val="22"/>
              </w:rPr>
            </w:pPr>
            <w:r>
              <w:rPr>
                <w:rFonts w:asciiTheme="minorHAnsi" w:hAnsiTheme="minorHAnsi" w:cs="Arial"/>
                <w:iCs/>
                <w:sz w:val="22"/>
                <w:szCs w:val="22"/>
              </w:rPr>
              <w:t xml:space="preserve">Lead in the development of relevant project management tools that support the effective design and implementation of project activities, to include but not limited to theory of change, </w:t>
            </w:r>
            <w:proofErr w:type="spellStart"/>
            <w:r>
              <w:rPr>
                <w:rFonts w:asciiTheme="minorHAnsi" w:hAnsiTheme="minorHAnsi" w:cs="Arial"/>
                <w:iCs/>
                <w:sz w:val="22"/>
                <w:szCs w:val="22"/>
              </w:rPr>
              <w:t>logframe</w:t>
            </w:r>
            <w:proofErr w:type="spellEnd"/>
            <w:r>
              <w:rPr>
                <w:rFonts w:asciiTheme="minorHAnsi" w:hAnsiTheme="minorHAnsi" w:cs="Arial"/>
                <w:iCs/>
                <w:sz w:val="22"/>
                <w:szCs w:val="22"/>
              </w:rPr>
              <w:t>/results framework and workplans.</w:t>
            </w:r>
          </w:p>
          <w:p w14:paraId="59C4A06E" w14:textId="2D2C97D2" w:rsidR="00777FF4" w:rsidRPr="00FD569C" w:rsidRDefault="004A53B0" w:rsidP="00FD569C">
            <w:pPr>
              <w:pStyle w:val="ListParagraph"/>
              <w:numPr>
                <w:ilvl w:val="0"/>
                <w:numId w:val="11"/>
              </w:numPr>
              <w:spacing w:before="100" w:beforeAutospacing="1" w:after="100" w:afterAutospacing="1"/>
              <w:jc w:val="both"/>
              <w:rPr>
                <w:rFonts w:asciiTheme="minorHAnsi" w:hAnsiTheme="minorHAnsi" w:cs="Arial"/>
                <w:iCs/>
                <w:sz w:val="22"/>
                <w:szCs w:val="22"/>
              </w:rPr>
            </w:pPr>
            <w:r>
              <w:rPr>
                <w:rFonts w:asciiTheme="minorHAnsi" w:hAnsiTheme="minorHAnsi" w:cs="Arial"/>
                <w:iCs/>
                <w:sz w:val="22"/>
                <w:szCs w:val="22"/>
              </w:rPr>
              <w:t xml:space="preserve">Work collaboratively with other members of the </w:t>
            </w:r>
            <w:r w:rsidR="00CB5015">
              <w:rPr>
                <w:rFonts w:asciiTheme="minorHAnsi" w:hAnsiTheme="minorHAnsi" w:cs="Arial"/>
                <w:iCs/>
                <w:sz w:val="22"/>
                <w:szCs w:val="22"/>
              </w:rPr>
              <w:t>S</w:t>
            </w:r>
            <w:r>
              <w:rPr>
                <w:rFonts w:asciiTheme="minorHAnsi" w:hAnsiTheme="minorHAnsi" w:cs="Arial"/>
                <w:iCs/>
                <w:sz w:val="22"/>
                <w:szCs w:val="22"/>
              </w:rPr>
              <w:t xml:space="preserve">enior </w:t>
            </w:r>
            <w:r w:rsidR="00CB5015">
              <w:rPr>
                <w:rFonts w:asciiTheme="minorHAnsi" w:hAnsiTheme="minorHAnsi" w:cs="Arial"/>
                <w:iCs/>
                <w:sz w:val="22"/>
                <w:szCs w:val="22"/>
              </w:rPr>
              <w:t>M</w:t>
            </w:r>
            <w:r>
              <w:rPr>
                <w:rFonts w:asciiTheme="minorHAnsi" w:hAnsiTheme="minorHAnsi" w:cs="Arial"/>
                <w:iCs/>
                <w:sz w:val="22"/>
                <w:szCs w:val="22"/>
              </w:rPr>
              <w:t xml:space="preserve">anagement </w:t>
            </w:r>
            <w:r w:rsidR="00CB5015">
              <w:rPr>
                <w:rFonts w:asciiTheme="minorHAnsi" w:hAnsiTheme="minorHAnsi" w:cs="Arial"/>
                <w:iCs/>
                <w:sz w:val="22"/>
                <w:szCs w:val="22"/>
              </w:rPr>
              <w:t>T</w:t>
            </w:r>
            <w:r>
              <w:rPr>
                <w:rFonts w:asciiTheme="minorHAnsi" w:hAnsiTheme="minorHAnsi" w:cs="Arial"/>
                <w:iCs/>
                <w:sz w:val="22"/>
                <w:szCs w:val="22"/>
              </w:rPr>
              <w:t>eam and staff in a leading role to de</w:t>
            </w:r>
            <w:r w:rsidR="00FB5AAF">
              <w:rPr>
                <w:rFonts w:asciiTheme="minorHAnsi" w:hAnsiTheme="minorHAnsi" w:cs="Arial"/>
                <w:iCs/>
                <w:sz w:val="22"/>
                <w:szCs w:val="22"/>
              </w:rPr>
              <w:t xml:space="preserve">velop/provide oversight to knowledge management processes that help to collect, organize, store and share </w:t>
            </w:r>
            <w:r>
              <w:rPr>
                <w:rFonts w:asciiTheme="minorHAnsi" w:hAnsiTheme="minorHAnsi" w:cs="Arial"/>
                <w:iCs/>
                <w:sz w:val="22"/>
                <w:szCs w:val="22"/>
              </w:rPr>
              <w:t xml:space="preserve">BBC Media Action Nigeria’s </w:t>
            </w:r>
            <w:r w:rsidR="00FB5AAF">
              <w:rPr>
                <w:rFonts w:asciiTheme="minorHAnsi" w:hAnsiTheme="minorHAnsi" w:cs="Arial"/>
                <w:iCs/>
                <w:sz w:val="22"/>
                <w:szCs w:val="22"/>
              </w:rPr>
              <w:t>information</w:t>
            </w:r>
            <w:r w:rsidR="00AB1193">
              <w:rPr>
                <w:rFonts w:asciiTheme="minorHAnsi" w:hAnsiTheme="minorHAnsi" w:cs="Arial"/>
                <w:iCs/>
                <w:sz w:val="22"/>
                <w:szCs w:val="22"/>
              </w:rPr>
              <w:t>/knowledge</w:t>
            </w:r>
            <w:r w:rsidR="00FB5AAF">
              <w:rPr>
                <w:rFonts w:asciiTheme="minorHAnsi" w:hAnsiTheme="minorHAnsi" w:cs="Arial"/>
                <w:iCs/>
                <w:sz w:val="22"/>
                <w:szCs w:val="22"/>
              </w:rPr>
              <w:t xml:space="preserve"> assets</w:t>
            </w:r>
            <w:r w:rsidR="00F452AB">
              <w:rPr>
                <w:rFonts w:asciiTheme="minorHAnsi" w:hAnsiTheme="minorHAnsi" w:cs="Arial"/>
                <w:iCs/>
                <w:sz w:val="22"/>
                <w:szCs w:val="22"/>
              </w:rPr>
              <w:t xml:space="preserve"> in a manner that </w:t>
            </w:r>
            <w:r w:rsidR="00F246A0">
              <w:rPr>
                <w:rFonts w:asciiTheme="minorHAnsi" w:hAnsiTheme="minorHAnsi" w:cs="Arial"/>
                <w:iCs/>
                <w:sz w:val="22"/>
                <w:szCs w:val="22"/>
              </w:rPr>
              <w:t>such</w:t>
            </w:r>
            <w:r w:rsidR="00F452AB">
              <w:rPr>
                <w:rFonts w:asciiTheme="minorHAnsi" w:hAnsiTheme="minorHAnsi" w:cs="Arial"/>
                <w:iCs/>
                <w:sz w:val="22"/>
                <w:szCs w:val="22"/>
              </w:rPr>
              <w:t xml:space="preserve"> can be </w:t>
            </w:r>
            <w:r w:rsidR="00B94494">
              <w:rPr>
                <w:rFonts w:asciiTheme="minorHAnsi" w:hAnsiTheme="minorHAnsi" w:cs="Arial"/>
                <w:iCs/>
                <w:sz w:val="22"/>
                <w:szCs w:val="22"/>
              </w:rPr>
              <w:t xml:space="preserve">readily </w:t>
            </w:r>
            <w:r w:rsidR="00F452AB">
              <w:rPr>
                <w:rFonts w:asciiTheme="minorHAnsi" w:hAnsiTheme="minorHAnsi" w:cs="Arial"/>
                <w:iCs/>
                <w:sz w:val="22"/>
                <w:szCs w:val="22"/>
              </w:rPr>
              <w:t>available</w:t>
            </w:r>
            <w:r w:rsidR="00B94494">
              <w:rPr>
                <w:rFonts w:asciiTheme="minorHAnsi" w:hAnsiTheme="minorHAnsi" w:cs="Arial"/>
                <w:iCs/>
                <w:sz w:val="22"/>
                <w:szCs w:val="22"/>
              </w:rPr>
              <w:t>, accessible</w:t>
            </w:r>
            <w:r w:rsidR="00F452AB">
              <w:rPr>
                <w:rFonts w:asciiTheme="minorHAnsi" w:hAnsiTheme="minorHAnsi" w:cs="Arial"/>
                <w:iCs/>
                <w:sz w:val="22"/>
                <w:szCs w:val="22"/>
              </w:rPr>
              <w:t xml:space="preserve"> and effectively used </w:t>
            </w:r>
            <w:r>
              <w:rPr>
                <w:rFonts w:asciiTheme="minorHAnsi" w:hAnsiTheme="minorHAnsi" w:cs="Arial"/>
                <w:iCs/>
                <w:sz w:val="22"/>
                <w:szCs w:val="22"/>
              </w:rPr>
              <w:t>for</w:t>
            </w:r>
            <w:r w:rsidR="00F452AB">
              <w:rPr>
                <w:rFonts w:asciiTheme="minorHAnsi" w:hAnsiTheme="minorHAnsi" w:cs="Arial"/>
                <w:iCs/>
                <w:sz w:val="22"/>
                <w:szCs w:val="22"/>
              </w:rPr>
              <w:t xml:space="preserve"> the </w:t>
            </w:r>
            <w:r>
              <w:rPr>
                <w:rFonts w:asciiTheme="minorHAnsi" w:hAnsiTheme="minorHAnsi" w:cs="Arial"/>
                <w:iCs/>
                <w:sz w:val="22"/>
                <w:szCs w:val="22"/>
              </w:rPr>
              <w:t xml:space="preserve">benefit of the </w:t>
            </w:r>
            <w:r w:rsidR="00F452AB">
              <w:rPr>
                <w:rFonts w:asciiTheme="minorHAnsi" w:hAnsiTheme="minorHAnsi" w:cs="Arial"/>
                <w:iCs/>
                <w:sz w:val="22"/>
                <w:szCs w:val="22"/>
              </w:rPr>
              <w:t>organization.</w:t>
            </w:r>
          </w:p>
          <w:p w14:paraId="674B7C77" w14:textId="36CE688B" w:rsidR="00777FF4" w:rsidRPr="003C48D8" w:rsidRDefault="00777FF4" w:rsidP="00765A73">
            <w:pPr>
              <w:pStyle w:val="ListParagraph"/>
              <w:numPr>
                <w:ilvl w:val="0"/>
                <w:numId w:val="11"/>
              </w:numPr>
              <w:spacing w:before="100" w:beforeAutospacing="1" w:after="100" w:afterAutospacing="1"/>
              <w:rPr>
                <w:rFonts w:asciiTheme="minorHAnsi" w:hAnsiTheme="minorHAnsi" w:cstheme="minorHAnsi"/>
                <w:sz w:val="22"/>
                <w:szCs w:val="22"/>
                <w:lang w:val="en-GB"/>
              </w:rPr>
            </w:pPr>
            <w:r w:rsidRPr="003C48D8">
              <w:rPr>
                <w:rFonts w:asciiTheme="minorHAnsi" w:hAnsiTheme="minorHAnsi" w:cstheme="minorHAnsi"/>
                <w:sz w:val="22"/>
                <w:szCs w:val="22"/>
                <w:lang w:val="en-GB"/>
              </w:rPr>
              <w:t xml:space="preserve">Safeguarding responsibility for staff, volunteers, partners, and contributors. The role has responsibility for ensuring that all project activities comply with BBC </w:t>
            </w:r>
            <w:r w:rsidR="009314BD" w:rsidRPr="003C48D8">
              <w:rPr>
                <w:rFonts w:asciiTheme="minorHAnsi" w:hAnsiTheme="minorHAnsi" w:cstheme="minorHAnsi"/>
                <w:sz w:val="22"/>
                <w:szCs w:val="22"/>
                <w:lang w:val="en-GB"/>
              </w:rPr>
              <w:t xml:space="preserve">Media Action </w:t>
            </w:r>
            <w:r w:rsidRPr="003C48D8">
              <w:rPr>
                <w:rFonts w:asciiTheme="minorHAnsi" w:hAnsiTheme="minorHAnsi" w:cstheme="minorHAnsi"/>
                <w:sz w:val="22"/>
                <w:szCs w:val="22"/>
                <w:lang w:val="en-GB"/>
              </w:rPr>
              <w:t xml:space="preserve">and donor standards around safeguarding of children and vulnerable adults. </w:t>
            </w:r>
            <w:r w:rsidR="009314BD" w:rsidRPr="003C48D8">
              <w:rPr>
                <w:rFonts w:asciiTheme="minorHAnsi" w:hAnsiTheme="minorHAnsi" w:cstheme="minorHAnsi"/>
                <w:sz w:val="22"/>
                <w:szCs w:val="22"/>
                <w:lang w:val="en-GB"/>
              </w:rPr>
              <w:t>T</w:t>
            </w:r>
            <w:r w:rsidRPr="003C48D8">
              <w:rPr>
                <w:rFonts w:asciiTheme="minorHAnsi" w:hAnsiTheme="minorHAnsi" w:cstheme="minorHAnsi"/>
                <w:sz w:val="22"/>
                <w:szCs w:val="22"/>
                <w:lang w:val="en-GB"/>
              </w:rPr>
              <w:t>he role require</w:t>
            </w:r>
            <w:r w:rsidR="009314BD" w:rsidRPr="003C48D8">
              <w:rPr>
                <w:rFonts w:asciiTheme="minorHAnsi" w:hAnsiTheme="minorHAnsi" w:cstheme="minorHAnsi"/>
                <w:sz w:val="22"/>
                <w:szCs w:val="22"/>
                <w:lang w:val="en-GB"/>
              </w:rPr>
              <w:t>s</w:t>
            </w:r>
            <w:r w:rsidRPr="003C48D8">
              <w:rPr>
                <w:rFonts w:asciiTheme="minorHAnsi" w:hAnsiTheme="minorHAnsi" w:cstheme="minorHAnsi"/>
                <w:sz w:val="22"/>
                <w:szCs w:val="22"/>
                <w:lang w:val="en-GB"/>
              </w:rPr>
              <w:t xml:space="preserve"> detailed knowledge and expertise of safeguarding policy and best practice.</w:t>
            </w:r>
          </w:p>
          <w:p w14:paraId="55F2DFA2" w14:textId="0ACA46F2" w:rsidR="00777FF4" w:rsidRPr="003C48D8" w:rsidRDefault="00777FF4" w:rsidP="00765A73">
            <w:pPr>
              <w:pStyle w:val="ListParagraph"/>
              <w:numPr>
                <w:ilvl w:val="0"/>
                <w:numId w:val="11"/>
              </w:numPr>
              <w:spacing w:after="200"/>
              <w:rPr>
                <w:rFonts w:asciiTheme="minorHAnsi" w:hAnsiTheme="minorHAnsi" w:cstheme="minorHAnsi"/>
                <w:sz w:val="22"/>
                <w:szCs w:val="22"/>
              </w:rPr>
            </w:pPr>
            <w:r w:rsidRPr="003C48D8">
              <w:rPr>
                <w:rFonts w:asciiTheme="minorHAnsi" w:hAnsiTheme="minorHAnsi" w:cstheme="minorHAnsi"/>
                <w:sz w:val="22"/>
                <w:szCs w:val="22"/>
              </w:rPr>
              <w:t>Support the CD and other SMT members in the delivery of relevant safeguarding training to all staff</w:t>
            </w:r>
            <w:r w:rsidR="009B2B61" w:rsidRPr="003C48D8">
              <w:rPr>
                <w:rFonts w:asciiTheme="minorHAnsi" w:hAnsiTheme="minorHAnsi" w:cstheme="minorHAnsi"/>
                <w:sz w:val="22"/>
                <w:szCs w:val="22"/>
              </w:rPr>
              <w:t>,</w:t>
            </w:r>
            <w:r w:rsidRPr="003C48D8">
              <w:rPr>
                <w:rFonts w:asciiTheme="minorHAnsi" w:hAnsiTheme="minorHAnsi" w:cstheme="minorHAnsi"/>
                <w:sz w:val="22"/>
                <w:szCs w:val="22"/>
              </w:rPr>
              <w:t xml:space="preserve"> freelancers </w:t>
            </w:r>
            <w:r w:rsidR="009B2B61" w:rsidRPr="003C48D8">
              <w:rPr>
                <w:rFonts w:asciiTheme="minorHAnsi" w:hAnsiTheme="minorHAnsi" w:cstheme="minorHAnsi"/>
                <w:sz w:val="22"/>
                <w:szCs w:val="22"/>
              </w:rPr>
              <w:t xml:space="preserve">and </w:t>
            </w:r>
            <w:r w:rsidR="00575E56" w:rsidRPr="003C48D8">
              <w:rPr>
                <w:rFonts w:asciiTheme="minorHAnsi" w:hAnsiTheme="minorHAnsi" w:cstheme="minorHAnsi"/>
                <w:sz w:val="22"/>
                <w:szCs w:val="22"/>
              </w:rPr>
              <w:t>(sub)</w:t>
            </w:r>
            <w:r w:rsidR="009B2B61" w:rsidRPr="003C48D8">
              <w:rPr>
                <w:rFonts w:asciiTheme="minorHAnsi" w:hAnsiTheme="minorHAnsi" w:cstheme="minorHAnsi"/>
                <w:sz w:val="22"/>
                <w:szCs w:val="22"/>
              </w:rPr>
              <w:t xml:space="preserve">contractors </w:t>
            </w:r>
            <w:r w:rsidRPr="003C48D8">
              <w:rPr>
                <w:rFonts w:asciiTheme="minorHAnsi" w:hAnsiTheme="minorHAnsi" w:cstheme="minorHAnsi"/>
                <w:sz w:val="22"/>
                <w:szCs w:val="22"/>
              </w:rPr>
              <w:t>contracted directly by the office.</w:t>
            </w:r>
          </w:p>
          <w:p w14:paraId="617A3419" w14:textId="102F38ED" w:rsidR="00777FF4" w:rsidRPr="003C48D8" w:rsidRDefault="00777FF4" w:rsidP="00765A73">
            <w:pPr>
              <w:pStyle w:val="ListParagraph"/>
              <w:numPr>
                <w:ilvl w:val="0"/>
                <w:numId w:val="11"/>
              </w:numPr>
              <w:spacing w:after="200"/>
              <w:rPr>
                <w:rFonts w:asciiTheme="minorHAnsi" w:hAnsiTheme="minorHAnsi" w:cstheme="minorHAnsi"/>
                <w:sz w:val="22"/>
                <w:szCs w:val="22"/>
              </w:rPr>
            </w:pPr>
            <w:r w:rsidRPr="003C48D8">
              <w:rPr>
                <w:rFonts w:asciiTheme="minorHAnsi" w:hAnsiTheme="minorHAnsi" w:cstheme="minorHAnsi"/>
                <w:sz w:val="22"/>
                <w:szCs w:val="22"/>
              </w:rPr>
              <w:t>Ensure that relevant safeguarding due diligence is conducted with any local partner organisations that may be working with vulnerable adults or children as part of the project</w:t>
            </w:r>
            <w:r w:rsidR="003C48D8" w:rsidRPr="003C48D8">
              <w:rPr>
                <w:rFonts w:asciiTheme="minorHAnsi" w:hAnsiTheme="minorHAnsi" w:cstheme="minorHAnsi"/>
                <w:sz w:val="22"/>
                <w:szCs w:val="22"/>
              </w:rPr>
              <w:t>s</w:t>
            </w:r>
            <w:r w:rsidRPr="003C48D8">
              <w:rPr>
                <w:rFonts w:asciiTheme="minorHAnsi" w:hAnsiTheme="minorHAnsi" w:cstheme="minorHAnsi"/>
                <w:sz w:val="22"/>
                <w:szCs w:val="22"/>
              </w:rPr>
              <w:t>.  Where any risks are identified, ensure that projects are designed to mitigate these risks.</w:t>
            </w:r>
          </w:p>
          <w:p w14:paraId="282D92A7" w14:textId="5231B898" w:rsidR="00777FF4" w:rsidRPr="003C48D8" w:rsidRDefault="00777FF4" w:rsidP="00765A73">
            <w:pPr>
              <w:pStyle w:val="ListParagraph"/>
              <w:numPr>
                <w:ilvl w:val="0"/>
                <w:numId w:val="11"/>
              </w:numPr>
              <w:spacing w:after="200"/>
              <w:rPr>
                <w:rFonts w:asciiTheme="minorHAnsi" w:hAnsiTheme="minorHAnsi" w:cstheme="minorHAnsi"/>
                <w:sz w:val="22"/>
                <w:szCs w:val="22"/>
              </w:rPr>
            </w:pPr>
            <w:r w:rsidRPr="003C48D8">
              <w:rPr>
                <w:rFonts w:asciiTheme="minorHAnsi" w:hAnsiTheme="minorHAnsi" w:cs="Arial"/>
                <w:iCs/>
                <w:sz w:val="22"/>
                <w:szCs w:val="22"/>
              </w:rPr>
              <w:t>Lead the reporting process, both internally to BBC</w:t>
            </w:r>
            <w:r w:rsidR="00CB5015">
              <w:rPr>
                <w:rFonts w:asciiTheme="minorHAnsi" w:hAnsiTheme="minorHAnsi" w:cs="Arial"/>
                <w:iCs/>
                <w:sz w:val="22"/>
                <w:szCs w:val="22"/>
              </w:rPr>
              <w:t xml:space="preserve"> Media Action</w:t>
            </w:r>
            <w:r w:rsidRPr="003C48D8">
              <w:rPr>
                <w:rFonts w:asciiTheme="minorHAnsi" w:hAnsiTheme="minorHAnsi" w:cs="Arial"/>
                <w:iCs/>
                <w:sz w:val="22"/>
                <w:szCs w:val="22"/>
              </w:rPr>
              <w:t xml:space="preserve"> and externally to partners, donor(s), and other interested parties. </w:t>
            </w:r>
          </w:p>
          <w:p w14:paraId="775FD5E6" w14:textId="0DD6A77D" w:rsidR="00777FF4" w:rsidRPr="00FB2700" w:rsidRDefault="00777FF4" w:rsidP="00765A73">
            <w:pPr>
              <w:pStyle w:val="ListParagraph"/>
              <w:numPr>
                <w:ilvl w:val="0"/>
                <w:numId w:val="11"/>
              </w:numPr>
              <w:spacing w:after="200"/>
              <w:rPr>
                <w:rFonts w:asciiTheme="minorHAnsi" w:hAnsiTheme="minorHAnsi" w:cstheme="minorHAnsi"/>
                <w:sz w:val="22"/>
                <w:szCs w:val="22"/>
              </w:rPr>
            </w:pPr>
            <w:r w:rsidRPr="00FB2700">
              <w:rPr>
                <w:rFonts w:asciiTheme="minorHAnsi" w:hAnsiTheme="minorHAnsi" w:cs="Arial"/>
                <w:iCs/>
                <w:sz w:val="22"/>
                <w:szCs w:val="22"/>
              </w:rPr>
              <w:t xml:space="preserve">Work closely with the Research </w:t>
            </w:r>
            <w:r w:rsidR="003C48D8">
              <w:rPr>
                <w:rFonts w:asciiTheme="minorHAnsi" w:hAnsiTheme="minorHAnsi" w:cs="Arial"/>
                <w:iCs/>
                <w:sz w:val="22"/>
                <w:szCs w:val="22"/>
              </w:rPr>
              <w:t>team</w:t>
            </w:r>
            <w:r w:rsidR="003C48D8" w:rsidRPr="00FB2700">
              <w:rPr>
                <w:rFonts w:asciiTheme="minorHAnsi" w:hAnsiTheme="minorHAnsi" w:cs="Arial"/>
                <w:iCs/>
                <w:sz w:val="22"/>
                <w:szCs w:val="22"/>
              </w:rPr>
              <w:t xml:space="preserve"> </w:t>
            </w:r>
            <w:r w:rsidRPr="00FB2700">
              <w:rPr>
                <w:rFonts w:asciiTheme="minorHAnsi" w:hAnsiTheme="minorHAnsi" w:cs="Arial"/>
                <w:iCs/>
                <w:sz w:val="22"/>
                <w:szCs w:val="22"/>
              </w:rPr>
              <w:t>in the design and coordination of monitoring and evaluation activities and regular review</w:t>
            </w:r>
            <w:r w:rsidR="009C42D8">
              <w:rPr>
                <w:rFonts w:asciiTheme="minorHAnsi" w:hAnsiTheme="minorHAnsi" w:cs="Arial"/>
                <w:iCs/>
                <w:sz w:val="22"/>
                <w:szCs w:val="22"/>
              </w:rPr>
              <w:t>/</w:t>
            </w:r>
            <w:r w:rsidRPr="00FB2700">
              <w:rPr>
                <w:rFonts w:asciiTheme="minorHAnsi" w:hAnsiTheme="minorHAnsi" w:cs="Arial"/>
                <w:iCs/>
                <w:sz w:val="22"/>
                <w:szCs w:val="22"/>
              </w:rPr>
              <w:t xml:space="preserve">feedback sessions, and adjust project delivery as necessary based on research and feedback findings. </w:t>
            </w:r>
          </w:p>
          <w:p w14:paraId="329DD277" w14:textId="48D7E175" w:rsidR="00777FF4" w:rsidRPr="003853D0" w:rsidRDefault="00777FF4" w:rsidP="00765A73">
            <w:pPr>
              <w:pStyle w:val="ListParagraph"/>
              <w:numPr>
                <w:ilvl w:val="0"/>
                <w:numId w:val="11"/>
              </w:numPr>
              <w:spacing w:after="200"/>
              <w:rPr>
                <w:rFonts w:asciiTheme="minorHAnsi" w:hAnsiTheme="minorHAnsi" w:cstheme="minorHAnsi"/>
                <w:sz w:val="22"/>
                <w:szCs w:val="22"/>
              </w:rPr>
            </w:pPr>
            <w:r w:rsidRPr="003853D0">
              <w:rPr>
                <w:rFonts w:asciiTheme="minorHAnsi" w:hAnsiTheme="minorHAnsi" w:cs="Arial"/>
                <w:iCs/>
                <w:sz w:val="22"/>
                <w:szCs w:val="22"/>
              </w:rPr>
              <w:t>Develop good working relationships with a wide range of stakeholders including donors, local broadcasters</w:t>
            </w:r>
            <w:r w:rsidR="008D2C60" w:rsidRPr="003853D0">
              <w:rPr>
                <w:rFonts w:asciiTheme="minorHAnsi" w:hAnsiTheme="minorHAnsi" w:cs="Arial"/>
                <w:iCs/>
                <w:sz w:val="22"/>
                <w:szCs w:val="22"/>
              </w:rPr>
              <w:t xml:space="preserve">, </w:t>
            </w:r>
            <w:r w:rsidRPr="003853D0">
              <w:rPr>
                <w:rFonts w:asciiTheme="minorHAnsi" w:hAnsiTheme="minorHAnsi" w:cs="Arial"/>
                <w:iCs/>
                <w:sz w:val="22"/>
                <w:szCs w:val="22"/>
              </w:rPr>
              <w:t>relevant NGOs and CSOs</w:t>
            </w:r>
            <w:r w:rsidR="008D2C60" w:rsidRPr="003853D0">
              <w:rPr>
                <w:rFonts w:asciiTheme="minorHAnsi" w:hAnsiTheme="minorHAnsi" w:cs="Arial"/>
                <w:iCs/>
                <w:sz w:val="22"/>
                <w:szCs w:val="22"/>
              </w:rPr>
              <w:t>, and other relevant stakeholders</w:t>
            </w:r>
            <w:r w:rsidRPr="003853D0">
              <w:rPr>
                <w:rFonts w:asciiTheme="minorHAnsi" w:hAnsiTheme="minorHAnsi" w:cs="Arial"/>
                <w:iCs/>
                <w:sz w:val="22"/>
                <w:szCs w:val="22"/>
              </w:rPr>
              <w:t xml:space="preserve">. </w:t>
            </w:r>
          </w:p>
          <w:p w14:paraId="6B9FE716" w14:textId="0E0A1EED" w:rsidR="00777FF4" w:rsidRPr="00FB2700" w:rsidRDefault="003853D0" w:rsidP="00765A73">
            <w:pPr>
              <w:pStyle w:val="ListParagraph"/>
              <w:numPr>
                <w:ilvl w:val="0"/>
                <w:numId w:val="11"/>
              </w:numPr>
              <w:spacing w:after="200"/>
              <w:rPr>
                <w:rFonts w:asciiTheme="minorHAnsi" w:hAnsiTheme="minorHAnsi" w:cstheme="minorHAnsi"/>
                <w:sz w:val="22"/>
                <w:szCs w:val="22"/>
              </w:rPr>
            </w:pPr>
            <w:r>
              <w:rPr>
                <w:rFonts w:asciiTheme="minorHAnsi" w:hAnsiTheme="minorHAnsi" w:cs="Arial"/>
                <w:iCs/>
                <w:sz w:val="22"/>
                <w:szCs w:val="22"/>
              </w:rPr>
              <w:t>L</w:t>
            </w:r>
            <w:r w:rsidR="00FB47E6">
              <w:rPr>
                <w:rFonts w:asciiTheme="minorHAnsi" w:hAnsiTheme="minorHAnsi" w:cs="Arial"/>
                <w:iCs/>
                <w:sz w:val="22"/>
                <w:szCs w:val="22"/>
              </w:rPr>
              <w:t xml:space="preserve">ead </w:t>
            </w:r>
            <w:r w:rsidR="00777FF4" w:rsidRPr="00FB2700">
              <w:rPr>
                <w:rFonts w:asciiTheme="minorHAnsi" w:hAnsiTheme="minorHAnsi" w:cs="Arial"/>
                <w:iCs/>
                <w:sz w:val="22"/>
                <w:szCs w:val="22"/>
              </w:rPr>
              <w:t>in the development of specific new business development activities</w:t>
            </w:r>
            <w:r w:rsidR="009C42D8">
              <w:rPr>
                <w:rFonts w:asciiTheme="minorHAnsi" w:hAnsiTheme="minorHAnsi" w:cs="Arial"/>
                <w:iCs/>
                <w:sz w:val="22"/>
                <w:szCs w:val="22"/>
              </w:rPr>
              <w:t>,</w:t>
            </w:r>
            <w:r w:rsidR="00777FF4" w:rsidRPr="00FB2700">
              <w:rPr>
                <w:rFonts w:asciiTheme="minorHAnsi" w:hAnsiTheme="minorHAnsi" w:cs="Arial"/>
                <w:iCs/>
                <w:sz w:val="22"/>
                <w:szCs w:val="22"/>
              </w:rPr>
              <w:t xml:space="preserve"> such as seeking opportunities through networking, leading the development </w:t>
            </w:r>
            <w:r w:rsidR="00FB47E6">
              <w:rPr>
                <w:rFonts w:asciiTheme="minorHAnsi" w:hAnsiTheme="minorHAnsi" w:cs="Arial"/>
                <w:iCs/>
                <w:sz w:val="22"/>
                <w:szCs w:val="22"/>
              </w:rPr>
              <w:t xml:space="preserve">and writing </w:t>
            </w:r>
            <w:r w:rsidR="00777FF4" w:rsidRPr="00FB2700">
              <w:rPr>
                <w:rFonts w:asciiTheme="minorHAnsi" w:hAnsiTheme="minorHAnsi" w:cs="Arial"/>
                <w:iCs/>
                <w:sz w:val="22"/>
                <w:szCs w:val="22"/>
              </w:rPr>
              <w:t>of new proposals</w:t>
            </w:r>
            <w:r w:rsidR="00FB47E6">
              <w:rPr>
                <w:rFonts w:asciiTheme="minorHAnsi" w:hAnsiTheme="minorHAnsi" w:cs="Arial"/>
                <w:iCs/>
                <w:sz w:val="22"/>
                <w:szCs w:val="22"/>
              </w:rPr>
              <w:t>,</w:t>
            </w:r>
            <w:r w:rsidR="00777FF4" w:rsidRPr="00FB2700">
              <w:rPr>
                <w:rFonts w:asciiTheme="minorHAnsi" w:hAnsiTheme="minorHAnsi" w:cs="Arial"/>
                <w:iCs/>
                <w:sz w:val="22"/>
                <w:szCs w:val="22"/>
              </w:rPr>
              <w:t xml:space="preserve"> or working as part of a global team responding to international and sub-regional funding opportunities. </w:t>
            </w:r>
          </w:p>
          <w:p w14:paraId="7071183F" w14:textId="6E604B5C" w:rsidR="00777FF4" w:rsidRPr="006C280B" w:rsidRDefault="00777FF4" w:rsidP="00765A73">
            <w:pPr>
              <w:pStyle w:val="ListParagraph"/>
              <w:numPr>
                <w:ilvl w:val="0"/>
                <w:numId w:val="11"/>
              </w:numPr>
              <w:spacing w:after="200"/>
              <w:rPr>
                <w:rFonts w:asciiTheme="minorHAnsi" w:hAnsiTheme="minorHAnsi" w:cstheme="minorHAnsi"/>
                <w:sz w:val="22"/>
                <w:szCs w:val="22"/>
              </w:rPr>
            </w:pPr>
            <w:r w:rsidRPr="006C280B">
              <w:rPr>
                <w:rFonts w:asciiTheme="minorHAnsi" w:hAnsiTheme="minorHAnsi" w:cs="Arial"/>
                <w:iCs/>
                <w:sz w:val="22"/>
                <w:szCs w:val="22"/>
              </w:rPr>
              <w:lastRenderedPageBreak/>
              <w:t xml:space="preserve">Work with the other BBC Media Action staff in </w:t>
            </w:r>
            <w:r w:rsidR="006C280B" w:rsidRPr="006C280B">
              <w:rPr>
                <w:rFonts w:asciiTheme="minorHAnsi" w:hAnsiTheme="minorHAnsi" w:cs="Arial"/>
                <w:iCs/>
                <w:sz w:val="22"/>
                <w:szCs w:val="22"/>
              </w:rPr>
              <w:t>Nigeria</w:t>
            </w:r>
            <w:r w:rsidRPr="006C280B">
              <w:rPr>
                <w:rFonts w:asciiTheme="minorHAnsi" w:hAnsiTheme="minorHAnsi" w:cs="Arial"/>
                <w:iCs/>
                <w:sz w:val="22"/>
                <w:szCs w:val="22"/>
              </w:rPr>
              <w:t xml:space="preserve"> and </w:t>
            </w:r>
            <w:r w:rsidR="00FB47E6" w:rsidRPr="006C280B">
              <w:rPr>
                <w:rFonts w:asciiTheme="minorHAnsi" w:hAnsiTheme="minorHAnsi" w:cs="Arial"/>
                <w:iCs/>
                <w:sz w:val="22"/>
                <w:szCs w:val="22"/>
              </w:rPr>
              <w:t>elsewhere</w:t>
            </w:r>
            <w:r w:rsidRPr="006C280B">
              <w:rPr>
                <w:rFonts w:asciiTheme="minorHAnsi" w:hAnsiTheme="minorHAnsi" w:cs="Arial"/>
                <w:iCs/>
                <w:sz w:val="22"/>
                <w:szCs w:val="22"/>
              </w:rPr>
              <w:t xml:space="preserve"> to identify training</w:t>
            </w:r>
            <w:r w:rsidRPr="006C280B">
              <w:rPr>
                <w:rFonts w:asciiTheme="minorHAnsi" w:eastAsiaTheme="minorEastAsia" w:hAnsiTheme="minorHAnsi" w:cstheme="minorBidi"/>
                <w:sz w:val="22"/>
                <w:szCs w:val="22"/>
              </w:rPr>
              <w:t xml:space="preserve"> </w:t>
            </w:r>
            <w:r w:rsidRPr="006C280B">
              <w:rPr>
                <w:rFonts w:asciiTheme="minorHAnsi" w:hAnsiTheme="minorHAnsi" w:cs="Arial"/>
                <w:iCs/>
                <w:sz w:val="22"/>
                <w:szCs w:val="22"/>
              </w:rPr>
              <w:t xml:space="preserve">priorities linked to the needs of staff, including greater development of in-house capacity, and to ensure that training meets </w:t>
            </w:r>
            <w:r w:rsidR="00FB47E6" w:rsidRPr="006C280B">
              <w:rPr>
                <w:rFonts w:asciiTheme="minorHAnsi" w:hAnsiTheme="minorHAnsi" w:cs="Arial"/>
                <w:iCs/>
                <w:sz w:val="22"/>
                <w:szCs w:val="22"/>
              </w:rPr>
              <w:t xml:space="preserve">BBC </w:t>
            </w:r>
            <w:r w:rsidRPr="006C280B">
              <w:rPr>
                <w:rFonts w:asciiTheme="minorHAnsi" w:hAnsiTheme="minorHAnsi" w:cs="Arial"/>
                <w:iCs/>
                <w:sz w:val="22"/>
                <w:szCs w:val="22"/>
              </w:rPr>
              <w:t xml:space="preserve">Media Action’s high standards. </w:t>
            </w:r>
          </w:p>
          <w:p w14:paraId="7533B81A" w14:textId="6F853BFA" w:rsidR="00AD3EF5" w:rsidRPr="00765A73" w:rsidRDefault="00777FF4" w:rsidP="00765A73">
            <w:pPr>
              <w:pStyle w:val="ListParagraph"/>
              <w:numPr>
                <w:ilvl w:val="0"/>
                <w:numId w:val="11"/>
              </w:numPr>
              <w:ind w:left="714" w:hanging="357"/>
              <w:rPr>
                <w:rFonts w:asciiTheme="minorHAnsi" w:hAnsiTheme="minorHAnsi" w:cstheme="minorHAnsi"/>
                <w:sz w:val="22"/>
                <w:szCs w:val="22"/>
              </w:rPr>
            </w:pPr>
            <w:r w:rsidRPr="00FB2700">
              <w:rPr>
                <w:rFonts w:asciiTheme="minorHAnsi" w:hAnsiTheme="minorHAnsi" w:cs="Arial"/>
                <w:iCs/>
                <w:sz w:val="22"/>
                <w:szCs w:val="22"/>
              </w:rPr>
              <w:t xml:space="preserve">Serve as a member of the Senior Management Team in </w:t>
            </w:r>
            <w:r w:rsidR="00B66585">
              <w:rPr>
                <w:rFonts w:asciiTheme="minorHAnsi" w:hAnsiTheme="minorHAnsi" w:cs="Arial"/>
                <w:iCs/>
                <w:sz w:val="22"/>
                <w:szCs w:val="22"/>
              </w:rPr>
              <w:t>Nigeria</w:t>
            </w:r>
            <w:r w:rsidRPr="00FB2700">
              <w:rPr>
                <w:rFonts w:asciiTheme="minorHAnsi" w:hAnsiTheme="minorHAnsi" w:cs="Arial"/>
                <w:iCs/>
                <w:sz w:val="22"/>
                <w:szCs w:val="22"/>
              </w:rPr>
              <w:t xml:space="preserve">, with the ability to </w:t>
            </w:r>
            <w:r w:rsidRPr="00FB47E6">
              <w:rPr>
                <w:rFonts w:asciiTheme="minorHAnsi" w:hAnsiTheme="minorHAnsi" w:cstheme="minorHAnsi"/>
                <w:iCs/>
                <w:sz w:val="22"/>
                <w:szCs w:val="22"/>
              </w:rPr>
              <w:t xml:space="preserve">support the Country Director and </w:t>
            </w:r>
            <w:proofErr w:type="spellStart"/>
            <w:r w:rsidRPr="00FB47E6">
              <w:rPr>
                <w:rFonts w:asciiTheme="minorHAnsi" w:hAnsiTheme="minorHAnsi" w:cstheme="minorHAnsi"/>
                <w:iCs/>
                <w:sz w:val="22"/>
                <w:szCs w:val="22"/>
              </w:rPr>
              <w:t>deputise</w:t>
            </w:r>
            <w:proofErr w:type="spellEnd"/>
            <w:r w:rsidRPr="00FB47E6">
              <w:rPr>
                <w:rFonts w:asciiTheme="minorHAnsi" w:hAnsiTheme="minorHAnsi" w:cstheme="minorHAnsi"/>
                <w:iCs/>
                <w:sz w:val="22"/>
                <w:szCs w:val="22"/>
              </w:rPr>
              <w:t xml:space="preserve"> as Acting Country Director as needed. </w:t>
            </w:r>
          </w:p>
          <w:p w14:paraId="655ADB75" w14:textId="77777777" w:rsidR="00765A73" w:rsidRPr="00FB47E6" w:rsidRDefault="00765A73" w:rsidP="00765A73">
            <w:pPr>
              <w:pStyle w:val="ListParagraph"/>
              <w:ind w:left="714"/>
              <w:rPr>
                <w:rFonts w:asciiTheme="minorHAnsi" w:hAnsiTheme="minorHAnsi" w:cstheme="minorHAnsi"/>
                <w:sz w:val="22"/>
                <w:szCs w:val="22"/>
              </w:rPr>
            </w:pPr>
          </w:p>
          <w:p w14:paraId="5C2AAF7C" w14:textId="0C6474DD" w:rsidR="007E6710" w:rsidRDefault="007E6710" w:rsidP="00765A73">
            <w:pPr>
              <w:rPr>
                <w:rFonts w:asciiTheme="minorHAnsi" w:hAnsiTheme="minorHAnsi" w:cstheme="minorHAnsi"/>
                <w:b/>
                <w:sz w:val="22"/>
                <w:szCs w:val="22"/>
              </w:rPr>
            </w:pPr>
            <w:r w:rsidRPr="00FB47E6">
              <w:rPr>
                <w:rFonts w:asciiTheme="minorHAnsi" w:hAnsiTheme="minorHAnsi" w:cstheme="minorHAnsi"/>
                <w:b/>
                <w:sz w:val="22"/>
                <w:szCs w:val="22"/>
              </w:rPr>
              <w:t>Essential skills and experience</w:t>
            </w:r>
          </w:p>
          <w:p w14:paraId="04E3E954" w14:textId="77777777" w:rsidR="00765A73" w:rsidRPr="00FB47E6" w:rsidRDefault="00765A73" w:rsidP="00765A73">
            <w:pPr>
              <w:rPr>
                <w:rFonts w:asciiTheme="minorHAnsi" w:hAnsiTheme="minorHAnsi" w:cstheme="minorHAnsi"/>
                <w:b/>
                <w:sz w:val="22"/>
                <w:szCs w:val="22"/>
              </w:rPr>
            </w:pPr>
          </w:p>
          <w:p w14:paraId="39EFF76B" w14:textId="167AF973" w:rsidR="000B4C8A" w:rsidRPr="00FB47E6" w:rsidRDefault="007E6710" w:rsidP="00765A73">
            <w:pPr>
              <w:pStyle w:val="ListParagraph"/>
              <w:numPr>
                <w:ilvl w:val="0"/>
                <w:numId w:val="11"/>
              </w:numPr>
              <w:ind w:left="714" w:hanging="357"/>
              <w:jc w:val="both"/>
              <w:rPr>
                <w:rFonts w:asciiTheme="minorHAnsi" w:hAnsiTheme="minorHAnsi" w:cstheme="minorHAnsi"/>
                <w:iCs/>
                <w:sz w:val="22"/>
                <w:szCs w:val="22"/>
              </w:rPr>
            </w:pPr>
            <w:bookmarkStart w:id="0" w:name="_Hlk82017656"/>
            <w:r w:rsidRPr="00FB47E6">
              <w:rPr>
                <w:rFonts w:asciiTheme="minorHAnsi" w:hAnsiTheme="minorHAnsi" w:cstheme="minorHAnsi"/>
                <w:sz w:val="22"/>
                <w:szCs w:val="22"/>
              </w:rPr>
              <w:t xml:space="preserve">Considerable experience developing and managing </w:t>
            </w:r>
            <w:r w:rsidR="000B4C8A" w:rsidRPr="00FB47E6">
              <w:rPr>
                <w:rFonts w:asciiTheme="minorHAnsi" w:hAnsiTheme="minorHAnsi" w:cstheme="minorHAnsi"/>
                <w:sz w:val="22"/>
                <w:szCs w:val="22"/>
              </w:rPr>
              <w:t>large-scale, donor-funded</w:t>
            </w:r>
            <w:r w:rsidRPr="00FB47E6">
              <w:rPr>
                <w:rFonts w:asciiTheme="minorHAnsi" w:hAnsiTheme="minorHAnsi" w:cstheme="minorHAnsi"/>
                <w:sz w:val="22"/>
                <w:szCs w:val="22"/>
              </w:rPr>
              <w:t xml:space="preserve"> projects </w:t>
            </w:r>
            <w:r w:rsidR="000B4C8A" w:rsidRPr="00FB47E6">
              <w:rPr>
                <w:rFonts w:asciiTheme="minorHAnsi" w:hAnsiTheme="minorHAnsi" w:cstheme="minorHAnsi"/>
                <w:iCs/>
                <w:sz w:val="22"/>
                <w:szCs w:val="22"/>
              </w:rPr>
              <w:t>in a developing-country context, preferably in Africa.</w:t>
            </w:r>
          </w:p>
          <w:p w14:paraId="77F53E1A" w14:textId="49A8E722" w:rsidR="009F4629" w:rsidRPr="00FD569C" w:rsidRDefault="000B4C8A" w:rsidP="00765A73">
            <w:pPr>
              <w:pStyle w:val="ListParagraph"/>
              <w:numPr>
                <w:ilvl w:val="0"/>
                <w:numId w:val="11"/>
              </w:numPr>
              <w:spacing w:before="100" w:beforeAutospacing="1" w:after="100" w:afterAutospacing="1"/>
              <w:jc w:val="both"/>
              <w:rPr>
                <w:rFonts w:asciiTheme="minorHAnsi" w:hAnsiTheme="minorHAnsi" w:cs="Arial"/>
                <w:iCs/>
                <w:sz w:val="22"/>
                <w:szCs w:val="22"/>
              </w:rPr>
            </w:pPr>
            <w:r w:rsidRPr="00FB47E6">
              <w:rPr>
                <w:rFonts w:asciiTheme="minorHAnsi" w:hAnsiTheme="minorHAnsi" w:cstheme="minorHAnsi"/>
                <w:iCs/>
                <w:sz w:val="22"/>
                <w:szCs w:val="22"/>
              </w:rPr>
              <w:t xml:space="preserve">Proven ability to develop and secure new </w:t>
            </w:r>
            <w:r w:rsidR="00B80D46">
              <w:rPr>
                <w:rFonts w:asciiTheme="minorHAnsi" w:hAnsiTheme="minorHAnsi" w:cstheme="minorHAnsi"/>
                <w:iCs/>
                <w:sz w:val="22"/>
                <w:szCs w:val="22"/>
              </w:rPr>
              <w:t>donor-funded international development projects</w:t>
            </w:r>
            <w:r w:rsidRPr="00FB47E6">
              <w:rPr>
                <w:rFonts w:asciiTheme="minorHAnsi" w:hAnsiTheme="minorHAnsi" w:cstheme="minorHAnsi"/>
                <w:iCs/>
                <w:sz w:val="22"/>
                <w:szCs w:val="22"/>
              </w:rPr>
              <w:t xml:space="preserve">, including </w:t>
            </w:r>
            <w:r w:rsidRPr="00FB47E6">
              <w:rPr>
                <w:rFonts w:asciiTheme="minorHAnsi" w:hAnsiTheme="minorHAnsi" w:cstheme="minorHAnsi"/>
                <w:sz w:val="22"/>
                <w:szCs w:val="22"/>
              </w:rPr>
              <w:t xml:space="preserve">ability to develop new business ideas and present these persuasively to potential partners and funders. Proven experience </w:t>
            </w:r>
            <w:r w:rsidRPr="00FB47E6">
              <w:rPr>
                <w:rFonts w:asciiTheme="minorHAnsi" w:hAnsiTheme="minorHAnsi" w:cstheme="minorHAnsi"/>
                <w:iCs/>
                <w:sz w:val="22"/>
                <w:szCs w:val="22"/>
              </w:rPr>
              <w:t>writing successful</w:t>
            </w:r>
            <w:r w:rsidRPr="00B83A4D">
              <w:rPr>
                <w:rFonts w:asciiTheme="minorHAnsi" w:hAnsiTheme="minorHAnsi" w:cs="Arial"/>
                <w:iCs/>
                <w:sz w:val="22"/>
                <w:szCs w:val="22"/>
              </w:rPr>
              <w:t xml:space="preserve"> donor-funded proposals that incorporate project research and development, </w:t>
            </w:r>
            <w:proofErr w:type="spellStart"/>
            <w:r w:rsidRPr="00B83A4D">
              <w:rPr>
                <w:rFonts w:asciiTheme="minorHAnsi" w:hAnsiTheme="minorHAnsi" w:cs="Arial"/>
                <w:iCs/>
                <w:sz w:val="22"/>
                <w:szCs w:val="22"/>
              </w:rPr>
              <w:t>logframes</w:t>
            </w:r>
            <w:proofErr w:type="spellEnd"/>
            <w:r w:rsidRPr="00B83A4D">
              <w:rPr>
                <w:rFonts w:asciiTheme="minorHAnsi" w:hAnsiTheme="minorHAnsi" w:cs="Arial"/>
                <w:iCs/>
                <w:sz w:val="22"/>
                <w:szCs w:val="22"/>
              </w:rPr>
              <w:t>, budgets, etc.</w:t>
            </w:r>
          </w:p>
          <w:p w14:paraId="2172FC90" w14:textId="5D340F69" w:rsidR="000B4C8A" w:rsidRPr="00B83A4D" w:rsidRDefault="000B4C8A" w:rsidP="00765A73">
            <w:pPr>
              <w:pStyle w:val="ListParagraph"/>
              <w:numPr>
                <w:ilvl w:val="0"/>
                <w:numId w:val="11"/>
              </w:numPr>
              <w:spacing w:before="100" w:beforeAutospacing="1" w:after="100" w:afterAutospacing="1"/>
              <w:jc w:val="both"/>
              <w:rPr>
                <w:rFonts w:asciiTheme="minorHAnsi" w:hAnsiTheme="minorHAnsi" w:cs="Arial"/>
                <w:iCs/>
                <w:sz w:val="22"/>
                <w:szCs w:val="22"/>
              </w:rPr>
            </w:pPr>
            <w:r w:rsidRPr="00B83A4D">
              <w:rPr>
                <w:rFonts w:asciiTheme="minorHAnsi" w:hAnsiTheme="minorHAnsi" w:cs="Arial"/>
                <w:iCs/>
                <w:sz w:val="22"/>
                <w:szCs w:val="22"/>
              </w:rPr>
              <w:t>Strong financial management</w:t>
            </w:r>
            <w:r w:rsidRPr="00F25E4F">
              <w:rPr>
                <w:rFonts w:asciiTheme="minorHAnsi" w:hAnsiTheme="minorHAnsi" w:cs="Arial"/>
                <w:iCs/>
                <w:sz w:val="22"/>
                <w:szCs w:val="22"/>
              </w:rPr>
              <w:t xml:space="preserve"> skills, with proven experience managing </w:t>
            </w:r>
            <w:r>
              <w:rPr>
                <w:rFonts w:asciiTheme="minorHAnsi" w:hAnsiTheme="minorHAnsi" w:cs="Arial"/>
                <w:iCs/>
                <w:sz w:val="22"/>
                <w:szCs w:val="22"/>
              </w:rPr>
              <w:t>complex medium to large</w:t>
            </w:r>
            <w:r w:rsidRPr="00F25E4F">
              <w:rPr>
                <w:rFonts w:asciiTheme="minorHAnsi" w:hAnsiTheme="minorHAnsi" w:cs="Arial"/>
                <w:iCs/>
                <w:sz w:val="22"/>
                <w:szCs w:val="22"/>
              </w:rPr>
              <w:t xml:space="preserve"> budgets </w:t>
            </w:r>
            <w:r w:rsidR="00B80D46">
              <w:rPr>
                <w:rFonts w:asciiTheme="minorHAnsi" w:hAnsiTheme="minorHAnsi" w:cs="Arial"/>
                <w:iCs/>
                <w:sz w:val="22"/>
                <w:szCs w:val="22"/>
              </w:rPr>
              <w:t xml:space="preserve">for donor-funded international development projects </w:t>
            </w:r>
            <w:r w:rsidRPr="00F25E4F">
              <w:rPr>
                <w:rFonts w:asciiTheme="minorHAnsi" w:hAnsiTheme="minorHAnsi" w:cs="Arial"/>
                <w:iCs/>
                <w:sz w:val="22"/>
                <w:szCs w:val="22"/>
              </w:rPr>
              <w:t xml:space="preserve">and </w:t>
            </w:r>
            <w:r w:rsidRPr="00B83A4D">
              <w:rPr>
                <w:rFonts w:asciiTheme="minorHAnsi" w:hAnsiTheme="minorHAnsi" w:cs="Arial"/>
                <w:iCs/>
                <w:sz w:val="22"/>
                <w:szCs w:val="22"/>
              </w:rPr>
              <w:t>knowledge of the reporting requirements of donors.</w:t>
            </w:r>
          </w:p>
          <w:p w14:paraId="1D8455E3" w14:textId="471E61D8" w:rsidR="005E6CC0" w:rsidRDefault="005E6CC0" w:rsidP="005E6CC0">
            <w:pPr>
              <w:pStyle w:val="ListParagraph"/>
              <w:numPr>
                <w:ilvl w:val="0"/>
                <w:numId w:val="11"/>
              </w:numPr>
              <w:spacing w:before="100" w:beforeAutospacing="1" w:after="100" w:afterAutospacing="1"/>
              <w:jc w:val="both"/>
              <w:rPr>
                <w:rFonts w:asciiTheme="minorHAnsi" w:hAnsiTheme="minorHAnsi" w:cs="Arial"/>
                <w:iCs/>
                <w:sz w:val="22"/>
                <w:szCs w:val="22"/>
              </w:rPr>
            </w:pPr>
            <w:r w:rsidRPr="00B83A4D">
              <w:rPr>
                <w:rFonts w:asciiTheme="minorHAnsi" w:hAnsiTheme="minorHAnsi" w:cs="Arial"/>
                <w:iCs/>
                <w:sz w:val="22"/>
                <w:szCs w:val="22"/>
              </w:rPr>
              <w:t>Experience managing teams, preferably within a developing-country context, and developing and improving internal management systems a</w:t>
            </w:r>
            <w:r w:rsidR="006936F5">
              <w:rPr>
                <w:rFonts w:asciiTheme="minorHAnsi" w:hAnsiTheme="minorHAnsi" w:cs="Arial"/>
                <w:iCs/>
                <w:sz w:val="22"/>
                <w:szCs w:val="22"/>
              </w:rPr>
              <w:t xml:space="preserve">nd </w:t>
            </w:r>
            <w:r w:rsidRPr="00B83A4D">
              <w:rPr>
                <w:rFonts w:asciiTheme="minorHAnsi" w:hAnsiTheme="minorHAnsi" w:cs="Arial"/>
                <w:iCs/>
                <w:sz w:val="22"/>
                <w:szCs w:val="22"/>
              </w:rPr>
              <w:t>processes</w:t>
            </w:r>
            <w:r>
              <w:rPr>
                <w:rFonts w:asciiTheme="minorHAnsi" w:hAnsiTheme="minorHAnsi" w:cs="Arial"/>
                <w:iCs/>
                <w:sz w:val="22"/>
                <w:szCs w:val="22"/>
              </w:rPr>
              <w:t>.</w:t>
            </w:r>
          </w:p>
          <w:p w14:paraId="0C81C47B" w14:textId="503EEF8C" w:rsidR="00B80D46" w:rsidRPr="00B80D46" w:rsidRDefault="00B80D46" w:rsidP="00B80D46">
            <w:pPr>
              <w:pStyle w:val="ListParagraph"/>
              <w:numPr>
                <w:ilvl w:val="0"/>
                <w:numId w:val="11"/>
              </w:numPr>
              <w:spacing w:before="100" w:beforeAutospacing="1" w:after="100" w:afterAutospacing="1"/>
              <w:jc w:val="both"/>
              <w:rPr>
                <w:rFonts w:asciiTheme="minorHAnsi" w:hAnsiTheme="minorHAnsi" w:cs="Arial"/>
                <w:iCs/>
                <w:sz w:val="22"/>
                <w:szCs w:val="22"/>
              </w:rPr>
            </w:pPr>
            <w:r>
              <w:rPr>
                <w:rFonts w:asciiTheme="minorHAnsi" w:hAnsiTheme="minorHAnsi" w:cs="Arial"/>
                <w:iCs/>
                <w:sz w:val="22"/>
                <w:szCs w:val="22"/>
              </w:rPr>
              <w:t xml:space="preserve">Proven </w:t>
            </w:r>
            <w:r w:rsidRPr="00650C80">
              <w:rPr>
                <w:rFonts w:asciiTheme="minorHAnsi" w:hAnsiTheme="minorHAnsi" w:cs="Arial"/>
                <w:iCs/>
                <w:sz w:val="22"/>
                <w:szCs w:val="22"/>
              </w:rPr>
              <w:t xml:space="preserve">ability to forge strong working relations quickly and gain the trust of local partners and counterparts </w:t>
            </w:r>
            <w:r>
              <w:rPr>
                <w:rFonts w:asciiTheme="minorHAnsi" w:hAnsiTheme="minorHAnsi" w:cs="Arial"/>
                <w:iCs/>
                <w:sz w:val="22"/>
                <w:szCs w:val="22"/>
              </w:rPr>
              <w:t>(</w:t>
            </w:r>
            <w:r w:rsidRPr="00650C80">
              <w:rPr>
                <w:rFonts w:asciiTheme="minorHAnsi" w:hAnsiTheme="minorHAnsi" w:cs="Arial"/>
                <w:iCs/>
                <w:sz w:val="22"/>
                <w:szCs w:val="22"/>
              </w:rPr>
              <w:t xml:space="preserve">such as other NGOs, </w:t>
            </w:r>
            <w:r w:rsidR="006936F5">
              <w:rPr>
                <w:rFonts w:asciiTheme="minorHAnsi" w:hAnsiTheme="minorHAnsi" w:cs="Arial"/>
                <w:iCs/>
                <w:sz w:val="22"/>
                <w:szCs w:val="22"/>
              </w:rPr>
              <w:t xml:space="preserve">donors, </w:t>
            </w:r>
            <w:r>
              <w:rPr>
                <w:rFonts w:asciiTheme="minorHAnsi" w:hAnsiTheme="minorHAnsi" w:cs="Arial"/>
                <w:iCs/>
                <w:sz w:val="22"/>
                <w:szCs w:val="22"/>
              </w:rPr>
              <w:t>local media</w:t>
            </w:r>
            <w:r w:rsidRPr="00650C80">
              <w:rPr>
                <w:rFonts w:asciiTheme="minorHAnsi" w:hAnsiTheme="minorHAnsi" w:cs="Arial"/>
                <w:iCs/>
                <w:sz w:val="22"/>
                <w:szCs w:val="22"/>
              </w:rPr>
              <w:t xml:space="preserve"> and other </w:t>
            </w:r>
            <w:r>
              <w:rPr>
                <w:rFonts w:asciiTheme="minorHAnsi" w:hAnsiTheme="minorHAnsi" w:cs="Arial"/>
                <w:iCs/>
                <w:sz w:val="22"/>
                <w:szCs w:val="22"/>
              </w:rPr>
              <w:t>stakeholders).</w:t>
            </w:r>
          </w:p>
          <w:bookmarkEnd w:id="0"/>
          <w:p w14:paraId="2778FA69" w14:textId="77777777" w:rsidR="005E6CC0" w:rsidRPr="009B161A" w:rsidRDefault="005E6CC0" w:rsidP="005E6CC0">
            <w:pPr>
              <w:pStyle w:val="ListParagraph"/>
              <w:numPr>
                <w:ilvl w:val="0"/>
                <w:numId w:val="11"/>
              </w:numPr>
              <w:spacing w:before="100" w:beforeAutospacing="1" w:after="100" w:afterAutospacing="1"/>
              <w:jc w:val="both"/>
              <w:rPr>
                <w:rFonts w:asciiTheme="minorHAnsi" w:hAnsiTheme="minorHAnsi" w:cs="Arial"/>
                <w:iCs/>
                <w:sz w:val="22"/>
                <w:szCs w:val="22"/>
              </w:rPr>
            </w:pPr>
            <w:r w:rsidRPr="00B83A4D">
              <w:rPr>
                <w:rFonts w:asciiTheme="minorHAnsi" w:hAnsiTheme="minorHAnsi"/>
                <w:sz w:val="22"/>
                <w:szCs w:val="22"/>
              </w:rPr>
              <w:t xml:space="preserve">Confident public speaker with experience of presentations to colleagues, donors and stakeholders. </w:t>
            </w:r>
          </w:p>
          <w:p w14:paraId="672B478A" w14:textId="77777777" w:rsidR="005E6CC0" w:rsidRDefault="005E6CC0" w:rsidP="005E6CC0">
            <w:pPr>
              <w:pStyle w:val="ListParagraph"/>
              <w:numPr>
                <w:ilvl w:val="0"/>
                <w:numId w:val="11"/>
              </w:numPr>
              <w:spacing w:before="100" w:beforeAutospacing="1" w:after="100" w:afterAutospacing="1"/>
              <w:jc w:val="both"/>
              <w:rPr>
                <w:rFonts w:asciiTheme="minorHAnsi" w:hAnsiTheme="minorHAnsi" w:cs="Arial"/>
                <w:iCs/>
                <w:sz w:val="22"/>
                <w:szCs w:val="22"/>
              </w:rPr>
            </w:pPr>
            <w:r w:rsidRPr="00650C80">
              <w:rPr>
                <w:rFonts w:asciiTheme="minorHAnsi" w:hAnsiTheme="minorHAnsi" w:cs="Arial"/>
                <w:iCs/>
                <w:sz w:val="22"/>
                <w:szCs w:val="22"/>
              </w:rPr>
              <w:t>Good judgment and decision-making skills, including the ability to adapt, react and respond to crises, and to evaluate risk.</w:t>
            </w:r>
          </w:p>
          <w:p w14:paraId="5E992313" w14:textId="7F0A6715" w:rsidR="005E6CC0" w:rsidRDefault="005E6CC0" w:rsidP="005E6CC0">
            <w:pPr>
              <w:pStyle w:val="ListParagraph"/>
              <w:numPr>
                <w:ilvl w:val="0"/>
                <w:numId w:val="11"/>
              </w:numPr>
              <w:spacing w:before="100" w:beforeAutospacing="1" w:after="100" w:afterAutospacing="1"/>
              <w:jc w:val="both"/>
              <w:rPr>
                <w:rFonts w:asciiTheme="minorHAnsi" w:hAnsiTheme="minorHAnsi" w:cs="Arial"/>
                <w:iCs/>
                <w:sz w:val="22"/>
                <w:szCs w:val="22"/>
              </w:rPr>
            </w:pPr>
            <w:r>
              <w:rPr>
                <w:rFonts w:asciiTheme="minorHAnsi" w:hAnsiTheme="minorHAnsi" w:cs="Arial"/>
                <w:iCs/>
                <w:sz w:val="22"/>
                <w:szCs w:val="22"/>
              </w:rPr>
              <w:t>Experience</w:t>
            </w:r>
            <w:r w:rsidRPr="00650C80">
              <w:rPr>
                <w:rFonts w:asciiTheme="minorHAnsi" w:hAnsiTheme="minorHAnsi" w:cs="Arial"/>
                <w:iCs/>
                <w:sz w:val="22"/>
                <w:szCs w:val="22"/>
              </w:rPr>
              <w:t xml:space="preserve"> work</w:t>
            </w:r>
            <w:r>
              <w:rPr>
                <w:rFonts w:asciiTheme="minorHAnsi" w:hAnsiTheme="minorHAnsi" w:cs="Arial"/>
                <w:iCs/>
                <w:sz w:val="22"/>
                <w:szCs w:val="22"/>
              </w:rPr>
              <w:t>ing on own initiative and organising</w:t>
            </w:r>
            <w:r w:rsidRPr="00650C80">
              <w:rPr>
                <w:rFonts w:asciiTheme="minorHAnsi" w:hAnsiTheme="minorHAnsi" w:cs="Arial"/>
                <w:iCs/>
                <w:sz w:val="22"/>
                <w:szCs w:val="22"/>
              </w:rPr>
              <w:t xml:space="preserve"> time effectively within a range of often conflicting deadlines</w:t>
            </w:r>
            <w:r>
              <w:rPr>
                <w:rFonts w:asciiTheme="minorHAnsi" w:hAnsiTheme="minorHAnsi" w:cs="Arial"/>
                <w:iCs/>
                <w:sz w:val="22"/>
                <w:szCs w:val="22"/>
              </w:rPr>
              <w:t xml:space="preserve"> and demands.</w:t>
            </w:r>
          </w:p>
          <w:p w14:paraId="76F3C410" w14:textId="1D1D573D" w:rsidR="000B4C8A" w:rsidRPr="00FB47E6" w:rsidRDefault="005E6CC0" w:rsidP="00765A73">
            <w:pPr>
              <w:pStyle w:val="ListParagraph"/>
              <w:numPr>
                <w:ilvl w:val="0"/>
                <w:numId w:val="11"/>
              </w:numPr>
              <w:ind w:left="714" w:hanging="357"/>
              <w:jc w:val="both"/>
              <w:rPr>
                <w:rFonts w:asciiTheme="minorHAnsi" w:hAnsiTheme="minorHAnsi" w:cs="Arial"/>
                <w:iCs/>
                <w:sz w:val="22"/>
                <w:szCs w:val="22"/>
              </w:rPr>
            </w:pPr>
            <w:r w:rsidRPr="00650C80">
              <w:rPr>
                <w:rFonts w:asciiTheme="minorHAnsi" w:hAnsiTheme="minorHAnsi" w:cs="Arial"/>
                <w:iCs/>
                <w:sz w:val="22"/>
                <w:szCs w:val="22"/>
              </w:rPr>
              <w:t>Excel</w:t>
            </w:r>
            <w:r>
              <w:rPr>
                <w:rFonts w:asciiTheme="minorHAnsi" w:hAnsiTheme="minorHAnsi" w:cs="Arial"/>
                <w:iCs/>
                <w:sz w:val="22"/>
                <w:szCs w:val="22"/>
              </w:rPr>
              <w:t>lent written and spoken English.</w:t>
            </w:r>
          </w:p>
          <w:p w14:paraId="5BF44C73" w14:textId="2347B520" w:rsidR="007E6710" w:rsidRDefault="007E6710" w:rsidP="007E6710">
            <w:pPr>
              <w:tabs>
                <w:tab w:val="left" w:pos="1815"/>
              </w:tabs>
              <w:rPr>
                <w:rFonts w:asciiTheme="minorHAnsi" w:hAnsiTheme="minorHAnsi" w:cstheme="minorHAnsi"/>
                <w:b/>
                <w:bCs/>
                <w:sz w:val="22"/>
                <w:szCs w:val="22"/>
              </w:rPr>
            </w:pPr>
            <w:r w:rsidRPr="007E6710">
              <w:rPr>
                <w:rFonts w:asciiTheme="minorHAnsi" w:hAnsiTheme="minorHAnsi" w:cstheme="minorHAnsi"/>
                <w:sz w:val="22"/>
                <w:szCs w:val="22"/>
              </w:rPr>
              <w:br/>
            </w:r>
            <w:r w:rsidRPr="007E6710">
              <w:rPr>
                <w:rFonts w:asciiTheme="minorHAnsi" w:hAnsiTheme="minorHAnsi" w:cstheme="minorHAnsi"/>
                <w:b/>
                <w:bCs/>
                <w:sz w:val="22"/>
                <w:szCs w:val="22"/>
              </w:rPr>
              <w:t>Desirable skills and experience</w:t>
            </w:r>
          </w:p>
          <w:p w14:paraId="10FC54C9" w14:textId="77777777" w:rsidR="00765A73" w:rsidRPr="007E6710" w:rsidRDefault="00765A73" w:rsidP="007E6710">
            <w:pPr>
              <w:tabs>
                <w:tab w:val="left" w:pos="1815"/>
              </w:tabs>
              <w:rPr>
                <w:rFonts w:asciiTheme="minorHAnsi" w:hAnsiTheme="minorHAnsi" w:cstheme="minorHAnsi"/>
                <w:b/>
                <w:bCs/>
                <w:sz w:val="22"/>
                <w:szCs w:val="22"/>
              </w:rPr>
            </w:pPr>
          </w:p>
          <w:p w14:paraId="33637776" w14:textId="71E53B94" w:rsidR="005E6CC0" w:rsidRDefault="005E6CC0" w:rsidP="005E6CC0">
            <w:pPr>
              <w:pStyle w:val="ListParagraph"/>
              <w:numPr>
                <w:ilvl w:val="0"/>
                <w:numId w:val="11"/>
              </w:numPr>
              <w:jc w:val="lowKashida"/>
              <w:rPr>
                <w:rFonts w:asciiTheme="minorHAnsi" w:hAnsiTheme="minorHAnsi" w:cstheme="minorHAnsi"/>
                <w:sz w:val="22"/>
                <w:szCs w:val="22"/>
              </w:rPr>
            </w:pPr>
            <w:r>
              <w:rPr>
                <w:rFonts w:asciiTheme="minorHAnsi" w:hAnsiTheme="minorHAnsi" w:cstheme="minorHAnsi"/>
                <w:sz w:val="22"/>
                <w:szCs w:val="22"/>
                <w:lang w:val="en-GB"/>
              </w:rPr>
              <w:t>E</w:t>
            </w:r>
            <w:r w:rsidR="00FB47E6">
              <w:rPr>
                <w:rFonts w:asciiTheme="minorHAnsi" w:hAnsiTheme="minorHAnsi" w:cstheme="minorHAnsi"/>
                <w:sz w:val="22"/>
                <w:szCs w:val="22"/>
                <w:lang w:val="en-GB"/>
              </w:rPr>
              <w:t>xperience</w:t>
            </w:r>
            <w:r w:rsidRPr="007E6710">
              <w:rPr>
                <w:rFonts w:asciiTheme="minorHAnsi" w:hAnsiTheme="minorHAnsi" w:cstheme="minorHAnsi"/>
                <w:sz w:val="22"/>
                <w:szCs w:val="22"/>
              </w:rPr>
              <w:t xml:space="preserve"> working in one </w:t>
            </w:r>
            <w:r w:rsidR="009B0C43">
              <w:rPr>
                <w:rFonts w:asciiTheme="minorHAnsi" w:hAnsiTheme="minorHAnsi" w:cstheme="minorHAnsi"/>
                <w:sz w:val="22"/>
                <w:szCs w:val="22"/>
              </w:rPr>
              <w:t xml:space="preserve">or more </w:t>
            </w:r>
            <w:r w:rsidRPr="007E6710">
              <w:rPr>
                <w:rFonts w:asciiTheme="minorHAnsi" w:hAnsiTheme="minorHAnsi" w:cstheme="minorHAnsi"/>
                <w:sz w:val="22"/>
                <w:szCs w:val="22"/>
              </w:rPr>
              <w:t>of BBC Media Action’s key thematic areas</w:t>
            </w:r>
            <w:r>
              <w:rPr>
                <w:rFonts w:asciiTheme="minorHAnsi" w:hAnsiTheme="minorHAnsi" w:cstheme="minorHAnsi"/>
                <w:sz w:val="22"/>
                <w:szCs w:val="22"/>
              </w:rPr>
              <w:t xml:space="preserve"> in </w:t>
            </w:r>
            <w:r w:rsidR="009B0C43">
              <w:rPr>
                <w:rFonts w:asciiTheme="minorHAnsi" w:hAnsiTheme="minorHAnsi" w:cstheme="minorHAnsi"/>
                <w:sz w:val="22"/>
                <w:szCs w:val="22"/>
              </w:rPr>
              <w:t>Nigeria</w:t>
            </w:r>
            <w:r w:rsidRPr="007E6710">
              <w:rPr>
                <w:rFonts w:asciiTheme="minorHAnsi" w:hAnsiTheme="minorHAnsi" w:cstheme="minorHAnsi"/>
                <w:sz w:val="22"/>
                <w:szCs w:val="22"/>
              </w:rPr>
              <w:t xml:space="preserve">: </w:t>
            </w:r>
            <w:r w:rsidR="009B0C43" w:rsidRPr="007E6710">
              <w:rPr>
                <w:rFonts w:asciiTheme="minorHAnsi" w:hAnsiTheme="minorHAnsi" w:cstheme="minorHAnsi"/>
                <w:sz w:val="22"/>
                <w:szCs w:val="22"/>
              </w:rPr>
              <w:t>governance (particularly</w:t>
            </w:r>
            <w:r w:rsidR="009B0C43">
              <w:rPr>
                <w:rFonts w:asciiTheme="minorHAnsi" w:hAnsiTheme="minorHAnsi" w:cstheme="minorHAnsi"/>
                <w:sz w:val="22"/>
                <w:szCs w:val="22"/>
              </w:rPr>
              <w:t xml:space="preserve"> </w:t>
            </w:r>
            <w:r w:rsidR="009B0C43" w:rsidRPr="007E6710">
              <w:rPr>
                <w:rFonts w:asciiTheme="minorHAnsi" w:hAnsiTheme="minorHAnsi" w:cstheme="minorHAnsi"/>
                <w:sz w:val="22"/>
                <w:szCs w:val="22"/>
              </w:rPr>
              <w:t>social</w:t>
            </w:r>
            <w:r w:rsidR="009B0C43">
              <w:rPr>
                <w:rFonts w:asciiTheme="minorHAnsi" w:hAnsiTheme="minorHAnsi" w:cstheme="minorHAnsi"/>
                <w:sz w:val="22"/>
                <w:szCs w:val="22"/>
              </w:rPr>
              <w:t>/</w:t>
            </w:r>
            <w:r w:rsidR="009B0C43" w:rsidRPr="007E6710">
              <w:rPr>
                <w:rFonts w:asciiTheme="minorHAnsi" w:hAnsiTheme="minorHAnsi" w:cstheme="minorHAnsi"/>
                <w:sz w:val="22"/>
                <w:szCs w:val="22"/>
              </w:rPr>
              <w:t xml:space="preserve">political inclusion </w:t>
            </w:r>
            <w:r w:rsidR="009B0C43">
              <w:rPr>
                <w:rFonts w:asciiTheme="minorHAnsi" w:hAnsiTheme="minorHAnsi" w:cstheme="minorHAnsi"/>
                <w:sz w:val="22"/>
                <w:szCs w:val="22"/>
              </w:rPr>
              <w:t xml:space="preserve">and </w:t>
            </w:r>
            <w:r w:rsidR="009B0C43" w:rsidRPr="007E6710">
              <w:rPr>
                <w:rFonts w:asciiTheme="minorHAnsi" w:hAnsiTheme="minorHAnsi" w:cstheme="minorHAnsi"/>
                <w:sz w:val="22"/>
                <w:szCs w:val="22"/>
              </w:rPr>
              <w:t>accountability)</w:t>
            </w:r>
            <w:r w:rsidR="009B0C43">
              <w:rPr>
                <w:rFonts w:asciiTheme="minorHAnsi" w:hAnsiTheme="minorHAnsi" w:cstheme="minorHAnsi"/>
                <w:sz w:val="22"/>
                <w:szCs w:val="22"/>
              </w:rPr>
              <w:t xml:space="preserve">, health (e.g. maternal and child health, sexual and reproductive health including family planning, epidemic/pandemic response), childhood </w:t>
            </w:r>
            <w:r>
              <w:rPr>
                <w:rFonts w:asciiTheme="minorHAnsi" w:hAnsiTheme="minorHAnsi" w:cstheme="minorHAnsi"/>
                <w:sz w:val="22"/>
                <w:szCs w:val="22"/>
              </w:rPr>
              <w:t xml:space="preserve">education, </w:t>
            </w:r>
            <w:r w:rsidR="00FB47E6">
              <w:rPr>
                <w:rFonts w:asciiTheme="minorHAnsi" w:hAnsiTheme="minorHAnsi" w:cstheme="minorHAnsi"/>
                <w:sz w:val="22"/>
                <w:szCs w:val="22"/>
              </w:rPr>
              <w:t xml:space="preserve">media ecosystems/media freedom, </w:t>
            </w:r>
            <w:r w:rsidR="009B0C43">
              <w:rPr>
                <w:rFonts w:asciiTheme="minorHAnsi" w:hAnsiTheme="minorHAnsi" w:cstheme="minorHAnsi"/>
                <w:sz w:val="22"/>
                <w:szCs w:val="22"/>
              </w:rPr>
              <w:t xml:space="preserve">security and justice, </w:t>
            </w:r>
            <w:r w:rsidR="004034AF">
              <w:rPr>
                <w:rFonts w:asciiTheme="minorHAnsi" w:hAnsiTheme="minorHAnsi" w:cstheme="minorHAnsi"/>
                <w:sz w:val="22"/>
                <w:szCs w:val="22"/>
              </w:rPr>
              <w:t xml:space="preserve">and/or </w:t>
            </w:r>
            <w:r w:rsidR="009B0C43">
              <w:rPr>
                <w:rFonts w:asciiTheme="minorHAnsi" w:hAnsiTheme="minorHAnsi" w:cstheme="minorHAnsi"/>
                <w:sz w:val="22"/>
                <w:szCs w:val="22"/>
              </w:rPr>
              <w:t>disability inclusion</w:t>
            </w:r>
            <w:r w:rsidRPr="007E6710">
              <w:rPr>
                <w:rFonts w:asciiTheme="minorHAnsi" w:hAnsiTheme="minorHAnsi" w:cstheme="minorHAnsi"/>
                <w:sz w:val="22"/>
                <w:szCs w:val="22"/>
              </w:rPr>
              <w:t>.</w:t>
            </w:r>
          </w:p>
          <w:p w14:paraId="75181E3D" w14:textId="769DD19D" w:rsidR="005E6CC0" w:rsidRPr="00FB47E6" w:rsidRDefault="005E6CC0" w:rsidP="00FB47E6">
            <w:pPr>
              <w:pStyle w:val="Default"/>
              <w:numPr>
                <w:ilvl w:val="0"/>
                <w:numId w:val="11"/>
              </w:numPr>
              <w:jc w:val="both"/>
              <w:rPr>
                <w:rFonts w:asciiTheme="minorHAnsi" w:hAnsiTheme="minorHAnsi"/>
                <w:sz w:val="22"/>
                <w:szCs w:val="22"/>
              </w:rPr>
            </w:pPr>
            <w:r w:rsidRPr="00B83A4D">
              <w:rPr>
                <w:rFonts w:asciiTheme="minorHAnsi" w:hAnsiTheme="minorHAnsi"/>
                <w:sz w:val="22"/>
                <w:szCs w:val="22"/>
              </w:rPr>
              <w:t xml:space="preserve">Experience of </w:t>
            </w:r>
            <w:r>
              <w:rPr>
                <w:rFonts w:asciiTheme="minorHAnsi" w:hAnsiTheme="minorHAnsi"/>
                <w:sz w:val="22"/>
                <w:szCs w:val="22"/>
              </w:rPr>
              <w:t>working</w:t>
            </w:r>
            <w:r w:rsidRPr="00B83A4D">
              <w:rPr>
                <w:rFonts w:asciiTheme="minorHAnsi" w:hAnsiTheme="minorHAnsi"/>
                <w:sz w:val="22"/>
                <w:szCs w:val="22"/>
              </w:rPr>
              <w:t xml:space="preserve"> in both the media/communications and development sectors</w:t>
            </w:r>
            <w:r>
              <w:rPr>
                <w:rFonts w:asciiTheme="minorHAnsi" w:hAnsiTheme="minorHAnsi"/>
                <w:sz w:val="22"/>
                <w:szCs w:val="22"/>
              </w:rPr>
              <w:t>.</w:t>
            </w:r>
          </w:p>
          <w:p w14:paraId="25ACBAF5" w14:textId="1B72C744" w:rsidR="005E6CC0" w:rsidRDefault="005E6CC0" w:rsidP="005E6CC0">
            <w:pPr>
              <w:numPr>
                <w:ilvl w:val="0"/>
                <w:numId w:val="11"/>
              </w:numPr>
              <w:rPr>
                <w:rFonts w:asciiTheme="minorHAnsi" w:hAnsiTheme="minorHAnsi" w:cstheme="minorHAnsi"/>
                <w:color w:val="000000"/>
                <w:sz w:val="22"/>
                <w:szCs w:val="22"/>
                <w:lang w:eastAsia="en-GB"/>
              </w:rPr>
            </w:pPr>
            <w:r w:rsidRPr="007E6710">
              <w:rPr>
                <w:rFonts w:asciiTheme="minorHAnsi" w:hAnsiTheme="minorHAnsi" w:cstheme="minorHAnsi"/>
                <w:color w:val="000000"/>
                <w:sz w:val="22"/>
                <w:szCs w:val="22"/>
                <w:lang w:eastAsia="en-GB"/>
              </w:rPr>
              <w:t>Experience in managing a portfolio of multiple, simultaneous complex projects.</w:t>
            </w:r>
          </w:p>
          <w:p w14:paraId="1D53309B" w14:textId="747C13B7" w:rsidR="006936F5" w:rsidRPr="006936F5" w:rsidRDefault="006936F5" w:rsidP="006936F5">
            <w:pPr>
              <w:pStyle w:val="ListParagraph"/>
              <w:numPr>
                <w:ilvl w:val="0"/>
                <w:numId w:val="11"/>
              </w:numPr>
              <w:spacing w:before="100" w:beforeAutospacing="1" w:after="100" w:afterAutospacing="1"/>
              <w:jc w:val="both"/>
              <w:rPr>
                <w:rFonts w:asciiTheme="minorHAnsi" w:hAnsiTheme="minorHAnsi" w:cs="Arial"/>
                <w:iCs/>
                <w:sz w:val="22"/>
                <w:szCs w:val="22"/>
              </w:rPr>
            </w:pPr>
            <w:r>
              <w:rPr>
                <w:rFonts w:asciiTheme="minorHAnsi" w:hAnsiTheme="minorHAnsi"/>
                <w:sz w:val="22"/>
                <w:szCs w:val="22"/>
              </w:rPr>
              <w:t>Demonstrable editorial judgement skills and u</w:t>
            </w:r>
            <w:r w:rsidRPr="00B83A4D">
              <w:rPr>
                <w:rFonts w:asciiTheme="minorHAnsi" w:hAnsiTheme="minorHAnsi"/>
                <w:sz w:val="22"/>
                <w:szCs w:val="22"/>
              </w:rPr>
              <w:t>nderstan</w:t>
            </w:r>
            <w:r>
              <w:rPr>
                <w:rFonts w:asciiTheme="minorHAnsi" w:hAnsiTheme="minorHAnsi"/>
                <w:sz w:val="22"/>
                <w:szCs w:val="22"/>
              </w:rPr>
              <w:t>ding of BBC editorial values, or</w:t>
            </w:r>
            <w:r w:rsidRPr="00B83A4D">
              <w:rPr>
                <w:rFonts w:asciiTheme="minorHAnsi" w:hAnsiTheme="minorHAnsi"/>
                <w:sz w:val="22"/>
                <w:szCs w:val="22"/>
              </w:rPr>
              <w:t xml:space="preserve"> demonstrable pot</w:t>
            </w:r>
            <w:r>
              <w:rPr>
                <w:rFonts w:asciiTheme="minorHAnsi" w:hAnsiTheme="minorHAnsi"/>
                <w:sz w:val="22"/>
                <w:szCs w:val="22"/>
              </w:rPr>
              <w:t xml:space="preserve">ential to acquire strong editorial </w:t>
            </w:r>
            <w:r w:rsidRPr="00B83A4D">
              <w:rPr>
                <w:rFonts w:asciiTheme="minorHAnsi" w:hAnsiTheme="minorHAnsi"/>
                <w:sz w:val="22"/>
                <w:szCs w:val="22"/>
              </w:rPr>
              <w:t xml:space="preserve">skills in order to </w:t>
            </w:r>
            <w:r>
              <w:rPr>
                <w:rFonts w:asciiTheme="minorHAnsi" w:hAnsiTheme="minorHAnsi"/>
                <w:sz w:val="22"/>
                <w:szCs w:val="22"/>
              </w:rPr>
              <w:t xml:space="preserve">help </w:t>
            </w:r>
            <w:r w:rsidRPr="00B83A4D">
              <w:rPr>
                <w:rFonts w:asciiTheme="minorHAnsi" w:hAnsiTheme="minorHAnsi"/>
                <w:sz w:val="22"/>
                <w:szCs w:val="22"/>
              </w:rPr>
              <w:t xml:space="preserve">make sensitive editorial judgements at a senior level. </w:t>
            </w:r>
          </w:p>
          <w:p w14:paraId="4A5AB2E9" w14:textId="2573BDAD" w:rsidR="00C31C5D" w:rsidRPr="007E6710" w:rsidRDefault="00765A73" w:rsidP="005E6CC0">
            <w:pPr>
              <w:numPr>
                <w:ilvl w:val="0"/>
                <w:numId w:val="11"/>
              </w:numPr>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K</w:t>
            </w:r>
            <w:r w:rsidR="00C31C5D">
              <w:rPr>
                <w:rFonts w:asciiTheme="minorHAnsi" w:hAnsiTheme="minorHAnsi" w:cstheme="minorHAnsi"/>
                <w:color w:val="000000"/>
                <w:sz w:val="22"/>
                <w:szCs w:val="22"/>
                <w:lang w:eastAsia="en-GB"/>
              </w:rPr>
              <w:t xml:space="preserve">nowledge of the </w:t>
            </w:r>
            <w:r>
              <w:rPr>
                <w:rFonts w:asciiTheme="minorHAnsi" w:hAnsiTheme="minorHAnsi" w:cstheme="minorHAnsi"/>
                <w:color w:val="000000"/>
                <w:sz w:val="22"/>
                <w:szCs w:val="22"/>
                <w:lang w:eastAsia="en-GB"/>
              </w:rPr>
              <w:t>Nigerian or West African development context.</w:t>
            </w:r>
          </w:p>
          <w:p w14:paraId="55FBCA98" w14:textId="43B48D4F" w:rsidR="00570239" w:rsidRPr="00650C80" w:rsidRDefault="00570239" w:rsidP="00765A73">
            <w:pPr>
              <w:pStyle w:val="ListParagraph"/>
              <w:numPr>
                <w:ilvl w:val="0"/>
                <w:numId w:val="11"/>
              </w:numPr>
              <w:ind w:left="714" w:hanging="357"/>
              <w:jc w:val="both"/>
              <w:rPr>
                <w:rFonts w:asciiTheme="minorHAnsi" w:hAnsiTheme="minorHAnsi" w:cs="Arial"/>
                <w:iCs/>
                <w:sz w:val="22"/>
                <w:szCs w:val="22"/>
              </w:rPr>
            </w:pPr>
            <w:r>
              <w:rPr>
                <w:rFonts w:asciiTheme="minorHAnsi" w:hAnsiTheme="minorHAnsi" w:cs="Arial"/>
                <w:iCs/>
                <w:sz w:val="22"/>
                <w:szCs w:val="22"/>
              </w:rPr>
              <w:t>Experience mainstreaming disability inclusion into projects or managing projects</w:t>
            </w:r>
            <w:r w:rsidR="00765A73">
              <w:rPr>
                <w:rFonts w:asciiTheme="minorHAnsi" w:hAnsiTheme="minorHAnsi" w:cs="Arial"/>
                <w:iCs/>
                <w:sz w:val="22"/>
                <w:szCs w:val="22"/>
              </w:rPr>
              <w:t xml:space="preserve"> </w:t>
            </w:r>
            <w:r>
              <w:rPr>
                <w:rFonts w:asciiTheme="minorHAnsi" w:hAnsiTheme="minorHAnsi" w:cs="Arial"/>
                <w:iCs/>
                <w:sz w:val="22"/>
                <w:szCs w:val="22"/>
              </w:rPr>
              <w:t>focused on disability inclusion.</w:t>
            </w:r>
          </w:p>
          <w:p w14:paraId="643757A1" w14:textId="6D906ECD" w:rsidR="00AD3EF5" w:rsidRDefault="00AD3EF5" w:rsidP="00765A73">
            <w:pPr>
              <w:pStyle w:val="BBCText"/>
              <w:jc w:val="both"/>
              <w:rPr>
                <w:rFonts w:asciiTheme="minorHAnsi" w:hAnsiTheme="minorHAnsi" w:cstheme="minorHAnsi"/>
                <w:sz w:val="22"/>
                <w:szCs w:val="22"/>
              </w:rPr>
            </w:pPr>
          </w:p>
          <w:p w14:paraId="2FD58187" w14:textId="359F61A6" w:rsidR="00D14C66" w:rsidRPr="00650C80" w:rsidRDefault="00D14C66" w:rsidP="009D66BA">
            <w:pPr>
              <w:jc w:val="both"/>
              <w:rPr>
                <w:rFonts w:asciiTheme="minorHAnsi" w:hAnsiTheme="minorHAnsi" w:cs="Arial"/>
                <w:b/>
                <w:iCs/>
                <w:sz w:val="22"/>
                <w:szCs w:val="22"/>
              </w:rPr>
            </w:pPr>
            <w:r>
              <w:rPr>
                <w:rFonts w:asciiTheme="minorHAnsi" w:hAnsiTheme="minorHAnsi" w:cs="Arial"/>
                <w:b/>
                <w:iCs/>
                <w:sz w:val="22"/>
                <w:szCs w:val="22"/>
              </w:rPr>
              <w:t>Key C</w:t>
            </w:r>
            <w:r w:rsidRPr="00650C80">
              <w:rPr>
                <w:rFonts w:asciiTheme="minorHAnsi" w:hAnsiTheme="minorHAnsi" w:cs="Arial"/>
                <w:b/>
                <w:iCs/>
                <w:sz w:val="22"/>
                <w:szCs w:val="22"/>
              </w:rPr>
              <w:t xml:space="preserve">ompetencies </w:t>
            </w:r>
          </w:p>
          <w:p w14:paraId="2CD6EE83" w14:textId="009DE738" w:rsidR="00D14C66" w:rsidRPr="00650C80" w:rsidRDefault="00D14C66" w:rsidP="00D14C66">
            <w:pPr>
              <w:pStyle w:val="ListParagraph"/>
              <w:numPr>
                <w:ilvl w:val="0"/>
                <w:numId w:val="18"/>
              </w:numPr>
              <w:spacing w:before="100" w:beforeAutospacing="1" w:after="100" w:afterAutospacing="1"/>
              <w:jc w:val="both"/>
              <w:rPr>
                <w:rFonts w:asciiTheme="minorHAnsi" w:hAnsiTheme="minorHAnsi" w:cs="Arial"/>
                <w:iCs/>
                <w:sz w:val="22"/>
                <w:szCs w:val="22"/>
              </w:rPr>
            </w:pPr>
            <w:r w:rsidRPr="00650C80">
              <w:rPr>
                <w:rFonts w:asciiTheme="minorHAnsi" w:hAnsiTheme="minorHAnsi" w:cs="Arial"/>
                <w:iCs/>
                <w:sz w:val="22"/>
                <w:szCs w:val="22"/>
              </w:rPr>
              <w:t xml:space="preserve">Managing relationships and teamwork: able to build and maintain effective working relationships with a range of people. Works co-operatively with others to be part of a team, as opposed to working separately or competitively. Values individual's differences and </w:t>
            </w:r>
            <w:r w:rsidRPr="00650C80">
              <w:rPr>
                <w:rFonts w:asciiTheme="minorHAnsi" w:hAnsiTheme="minorHAnsi" w:cs="Arial"/>
                <w:iCs/>
                <w:sz w:val="22"/>
                <w:szCs w:val="22"/>
              </w:rPr>
              <w:lastRenderedPageBreak/>
              <w:t xml:space="preserve">demonstrates a commitment to knowledge sharing and informal learning, for the benefit of the team. </w:t>
            </w:r>
          </w:p>
          <w:p w14:paraId="4C88E298" w14:textId="77777777" w:rsidR="00D14C66" w:rsidRPr="00650C80" w:rsidRDefault="00D14C66" w:rsidP="00D14C66">
            <w:pPr>
              <w:pStyle w:val="ListParagraph"/>
              <w:numPr>
                <w:ilvl w:val="0"/>
                <w:numId w:val="18"/>
              </w:numPr>
              <w:spacing w:before="100" w:beforeAutospacing="1" w:after="100" w:afterAutospacing="1"/>
              <w:jc w:val="both"/>
              <w:rPr>
                <w:rFonts w:asciiTheme="minorHAnsi" w:hAnsiTheme="minorHAnsi" w:cs="Arial"/>
                <w:iCs/>
                <w:sz w:val="22"/>
                <w:szCs w:val="22"/>
              </w:rPr>
            </w:pPr>
            <w:r w:rsidRPr="00650C80">
              <w:rPr>
                <w:rFonts w:asciiTheme="minorHAnsi" w:hAnsiTheme="minorHAnsi" w:cs="Arial"/>
                <w:iCs/>
                <w:sz w:val="22"/>
                <w:szCs w:val="22"/>
              </w:rPr>
              <w:t xml:space="preserve">Strategic thinking: Able to identify a vision and create plans for implementation of that vision to meet the end goal. Evaluates situations, decisions, and issues in the short, medium and long-term. </w:t>
            </w:r>
          </w:p>
          <w:p w14:paraId="3A69B43D" w14:textId="77777777" w:rsidR="00D14C66" w:rsidRPr="00650C80" w:rsidRDefault="00D14C66" w:rsidP="00D14C66">
            <w:pPr>
              <w:pStyle w:val="ListParagraph"/>
              <w:numPr>
                <w:ilvl w:val="0"/>
                <w:numId w:val="18"/>
              </w:numPr>
              <w:spacing w:before="100" w:beforeAutospacing="1" w:after="100" w:afterAutospacing="1"/>
              <w:jc w:val="both"/>
              <w:rPr>
                <w:rFonts w:asciiTheme="minorHAnsi" w:hAnsiTheme="minorHAnsi" w:cs="Arial"/>
                <w:iCs/>
                <w:sz w:val="22"/>
                <w:szCs w:val="22"/>
              </w:rPr>
            </w:pPr>
            <w:r w:rsidRPr="00650C80">
              <w:rPr>
                <w:rFonts w:asciiTheme="minorHAnsi" w:hAnsiTheme="minorHAnsi" w:cs="Arial"/>
                <w:iCs/>
                <w:sz w:val="22"/>
                <w:szCs w:val="22"/>
              </w:rPr>
              <w:t>Leadership: Ability to inspire others to realize an identified vision.</w:t>
            </w:r>
          </w:p>
          <w:p w14:paraId="04346BE5" w14:textId="77777777" w:rsidR="00D14C66" w:rsidRPr="00650C80" w:rsidRDefault="00D14C66" w:rsidP="00D14C66">
            <w:pPr>
              <w:pStyle w:val="ListParagraph"/>
              <w:numPr>
                <w:ilvl w:val="0"/>
                <w:numId w:val="18"/>
              </w:numPr>
              <w:spacing w:before="100" w:beforeAutospacing="1" w:after="100" w:afterAutospacing="1"/>
              <w:jc w:val="both"/>
              <w:rPr>
                <w:rFonts w:asciiTheme="minorHAnsi" w:hAnsiTheme="minorHAnsi" w:cs="Arial"/>
                <w:iCs/>
                <w:sz w:val="22"/>
                <w:szCs w:val="22"/>
              </w:rPr>
            </w:pPr>
            <w:r w:rsidRPr="00650C80">
              <w:rPr>
                <w:rFonts w:asciiTheme="minorHAnsi" w:hAnsiTheme="minorHAnsi" w:cs="Arial"/>
                <w:iCs/>
                <w:sz w:val="22"/>
                <w:szCs w:val="22"/>
              </w:rPr>
              <w:t>Analytical Thinking: Able to simplify complex problems, processes or projects into component parts, explore and evaluate them systematically. Able to identify causal relationships, and construct frameworks for problem solving and/or development.</w:t>
            </w:r>
          </w:p>
          <w:p w14:paraId="6A1BDA99" w14:textId="77777777" w:rsidR="00D14C66" w:rsidRPr="00650C80" w:rsidRDefault="00D14C66" w:rsidP="00D14C66">
            <w:pPr>
              <w:pStyle w:val="ListParagraph"/>
              <w:numPr>
                <w:ilvl w:val="0"/>
                <w:numId w:val="18"/>
              </w:numPr>
              <w:spacing w:before="100" w:beforeAutospacing="1" w:after="100" w:afterAutospacing="1"/>
              <w:jc w:val="both"/>
              <w:rPr>
                <w:rFonts w:asciiTheme="minorHAnsi" w:hAnsiTheme="minorHAnsi" w:cs="Arial"/>
                <w:iCs/>
                <w:sz w:val="22"/>
                <w:szCs w:val="22"/>
              </w:rPr>
            </w:pPr>
            <w:r w:rsidRPr="00650C80">
              <w:rPr>
                <w:rFonts w:asciiTheme="minorHAnsi" w:hAnsiTheme="minorHAnsi" w:cs="Arial"/>
                <w:iCs/>
                <w:sz w:val="22"/>
                <w:szCs w:val="22"/>
              </w:rPr>
              <w:t xml:space="preserve"> Change Management: Able to understand and anticipate the need for change and to build frameworks for planning and managing the continuous process of change. </w:t>
            </w:r>
          </w:p>
          <w:p w14:paraId="499E1871" w14:textId="77777777" w:rsidR="00D14C66" w:rsidRPr="00650C80" w:rsidRDefault="00D14C66" w:rsidP="00D14C66">
            <w:pPr>
              <w:pStyle w:val="ListParagraph"/>
              <w:numPr>
                <w:ilvl w:val="0"/>
                <w:numId w:val="18"/>
              </w:numPr>
              <w:spacing w:before="100" w:beforeAutospacing="1" w:after="100" w:afterAutospacing="1"/>
              <w:jc w:val="both"/>
              <w:rPr>
                <w:rFonts w:asciiTheme="minorHAnsi" w:hAnsiTheme="minorHAnsi" w:cs="Arial"/>
                <w:iCs/>
                <w:sz w:val="22"/>
                <w:szCs w:val="22"/>
              </w:rPr>
            </w:pPr>
            <w:r w:rsidRPr="00650C80">
              <w:rPr>
                <w:rFonts w:asciiTheme="minorHAnsi" w:hAnsiTheme="minorHAnsi" w:cs="Arial"/>
                <w:iCs/>
                <w:sz w:val="22"/>
                <w:szCs w:val="22"/>
              </w:rPr>
              <w:t xml:space="preserve">Planning and Organization: Able to think ahead in order to establish an efficient and appropriate course of action for self and others; planning of activities taking into account all the relevant issues and factors such as deadlines, staffing and resources requirements. </w:t>
            </w:r>
          </w:p>
          <w:p w14:paraId="552410FB" w14:textId="77777777" w:rsidR="00FB47E6" w:rsidRDefault="00D14C66" w:rsidP="00D14C66">
            <w:pPr>
              <w:pStyle w:val="ListParagraph"/>
              <w:numPr>
                <w:ilvl w:val="0"/>
                <w:numId w:val="18"/>
              </w:numPr>
              <w:spacing w:before="100" w:beforeAutospacing="1" w:after="100" w:afterAutospacing="1"/>
              <w:jc w:val="both"/>
              <w:rPr>
                <w:rFonts w:asciiTheme="minorHAnsi" w:hAnsiTheme="minorHAnsi" w:cs="Arial"/>
                <w:iCs/>
                <w:sz w:val="22"/>
                <w:szCs w:val="22"/>
              </w:rPr>
            </w:pPr>
            <w:r w:rsidRPr="00650C80">
              <w:rPr>
                <w:rFonts w:asciiTheme="minorHAnsi" w:hAnsiTheme="minorHAnsi" w:cs="Arial"/>
                <w:iCs/>
                <w:sz w:val="22"/>
                <w:szCs w:val="22"/>
              </w:rPr>
              <w:t xml:space="preserve"> Resilience: Can maintain personal effectiveness by managing own emotions in the face of pressure, setbacks or when dealing with provocative situations. Can demonstrate an approach to work that is characterized by commitment, motivation and energy.</w:t>
            </w:r>
          </w:p>
          <w:p w14:paraId="7974CC44" w14:textId="329A719F" w:rsidR="00FB47E6" w:rsidRPr="000B0C3D" w:rsidRDefault="00D14C66" w:rsidP="00AD3EF5">
            <w:pPr>
              <w:pStyle w:val="ListParagraph"/>
              <w:numPr>
                <w:ilvl w:val="0"/>
                <w:numId w:val="18"/>
              </w:numPr>
              <w:spacing w:before="100" w:beforeAutospacing="1" w:after="100" w:afterAutospacing="1"/>
              <w:jc w:val="both"/>
              <w:rPr>
                <w:rFonts w:asciiTheme="minorHAnsi" w:hAnsiTheme="minorHAnsi" w:cs="Arial"/>
                <w:iCs/>
                <w:sz w:val="22"/>
                <w:szCs w:val="22"/>
              </w:rPr>
            </w:pPr>
            <w:r w:rsidRPr="00FB47E6">
              <w:rPr>
                <w:rFonts w:asciiTheme="minorHAnsi" w:hAnsiTheme="minorHAnsi" w:cs="Arial"/>
                <w:iCs/>
                <w:sz w:val="22"/>
                <w:szCs w:val="22"/>
              </w:rPr>
              <w:t>Decision Making: Able to take the initiative, originate action and be responsible for the consequences of the decision made.</w:t>
            </w:r>
          </w:p>
          <w:p w14:paraId="3A29B7F2" w14:textId="6922DC92" w:rsidR="00AD3EF5" w:rsidRDefault="00AD3EF5" w:rsidP="00AD3EF5">
            <w:pPr>
              <w:pStyle w:val="BBCText"/>
              <w:jc w:val="both"/>
              <w:rPr>
                <w:rFonts w:asciiTheme="minorHAnsi" w:hAnsiTheme="minorHAnsi" w:cstheme="minorHAnsi"/>
                <w:b/>
                <w:sz w:val="22"/>
                <w:szCs w:val="22"/>
              </w:rPr>
            </w:pPr>
            <w:r w:rsidRPr="00AD3EF5">
              <w:rPr>
                <w:rFonts w:asciiTheme="minorHAnsi" w:hAnsiTheme="minorHAnsi" w:cstheme="minorHAnsi"/>
                <w:b/>
                <w:sz w:val="22"/>
                <w:szCs w:val="22"/>
              </w:rPr>
              <w:t>Safeguarding Commitment</w:t>
            </w:r>
          </w:p>
          <w:p w14:paraId="75567FD6" w14:textId="77777777" w:rsidR="00AD3EF5" w:rsidRDefault="00AD3EF5" w:rsidP="0020595A">
            <w:pPr>
              <w:pStyle w:val="BBCText"/>
              <w:jc w:val="both"/>
              <w:rPr>
                <w:rFonts w:asciiTheme="minorHAnsi" w:hAnsiTheme="minorHAnsi" w:cstheme="minorHAnsi"/>
                <w:sz w:val="22"/>
                <w:lang w:eastAsia="en-US"/>
              </w:rPr>
            </w:pPr>
            <w:r w:rsidRPr="00AD3EF5">
              <w:rPr>
                <w:rFonts w:asciiTheme="minorHAnsi" w:hAnsiTheme="minorHAnsi" w:cstheme="minorHAnsi"/>
                <w:sz w:val="22"/>
                <w:lang w:eastAsia="en-US"/>
              </w:rPr>
              <w:t>BBC Media Action has zero tolerance of all forms of abuse and exploitation of vulnerable people</w:t>
            </w:r>
            <w:r>
              <w:rPr>
                <w:rFonts w:asciiTheme="minorHAnsi" w:hAnsiTheme="minorHAnsi" w:cstheme="minorHAnsi"/>
                <w:sz w:val="22"/>
                <w:lang w:eastAsia="en-US"/>
              </w:rPr>
              <w:t xml:space="preserve">. All staff are required to undergo </w:t>
            </w:r>
            <w:r w:rsidR="00EC6310">
              <w:rPr>
                <w:rFonts w:asciiTheme="minorHAnsi" w:hAnsiTheme="minorHAnsi" w:cstheme="minorHAnsi"/>
                <w:sz w:val="22"/>
                <w:lang w:eastAsia="en-US"/>
              </w:rPr>
              <w:t xml:space="preserve">safeguarding training and maintain behaviour that is consistent with BBC Media Action’s code of conduct. </w:t>
            </w:r>
            <w:r w:rsidR="001F1176">
              <w:rPr>
                <w:rFonts w:asciiTheme="minorHAnsi" w:hAnsiTheme="minorHAnsi" w:cstheme="minorHAnsi"/>
                <w:sz w:val="22"/>
                <w:lang w:eastAsia="en-US"/>
              </w:rPr>
              <w:t>Th</w:t>
            </w:r>
            <w:r w:rsidR="0020595A">
              <w:rPr>
                <w:rFonts w:asciiTheme="minorHAnsi" w:hAnsiTheme="minorHAnsi" w:cstheme="minorHAnsi"/>
                <w:sz w:val="22"/>
                <w:lang w:eastAsia="en-US"/>
              </w:rPr>
              <w:t>e</w:t>
            </w:r>
            <w:r w:rsidR="001F1176">
              <w:rPr>
                <w:rFonts w:asciiTheme="minorHAnsi" w:hAnsiTheme="minorHAnsi" w:cstheme="minorHAnsi"/>
                <w:sz w:val="22"/>
                <w:lang w:eastAsia="en-US"/>
              </w:rPr>
              <w:t xml:space="preserve"> role</w:t>
            </w:r>
            <w:r w:rsidR="001F1176" w:rsidRPr="001F1176">
              <w:rPr>
                <w:rFonts w:asciiTheme="minorHAnsi" w:hAnsiTheme="minorHAnsi" w:cstheme="minorHAnsi"/>
                <w:sz w:val="22"/>
                <w:lang w:eastAsia="en-US"/>
              </w:rPr>
              <w:t xml:space="preserve"> </w:t>
            </w:r>
            <w:r w:rsidR="001F1176">
              <w:rPr>
                <w:rFonts w:asciiTheme="minorHAnsi" w:hAnsiTheme="minorHAnsi" w:cstheme="minorHAnsi"/>
                <w:sz w:val="22"/>
                <w:lang w:eastAsia="en-US"/>
              </w:rPr>
              <w:t>involves managing</w:t>
            </w:r>
            <w:r w:rsidR="001F1176" w:rsidRPr="001F1176">
              <w:rPr>
                <w:rFonts w:asciiTheme="minorHAnsi" w:hAnsiTheme="minorHAnsi" w:cstheme="minorHAnsi"/>
                <w:sz w:val="22"/>
                <w:lang w:eastAsia="en-US"/>
              </w:rPr>
              <w:t xml:space="preserve"> </w:t>
            </w:r>
            <w:r w:rsidR="001F1176">
              <w:rPr>
                <w:rFonts w:asciiTheme="minorHAnsi" w:hAnsiTheme="minorHAnsi" w:cstheme="minorHAnsi"/>
                <w:sz w:val="22"/>
                <w:lang w:eastAsia="en-US"/>
              </w:rPr>
              <w:t>staff</w:t>
            </w:r>
            <w:r w:rsidR="0020595A">
              <w:rPr>
                <w:rFonts w:asciiTheme="minorHAnsi" w:hAnsiTheme="minorHAnsi" w:cstheme="minorHAnsi"/>
                <w:sz w:val="22"/>
                <w:lang w:eastAsia="en-US"/>
              </w:rPr>
              <w:t xml:space="preserve"> who have</w:t>
            </w:r>
            <w:r w:rsidR="001F1176">
              <w:rPr>
                <w:rFonts w:asciiTheme="minorHAnsi" w:hAnsiTheme="minorHAnsi" w:cstheme="minorHAnsi"/>
                <w:sz w:val="22"/>
                <w:lang w:eastAsia="en-US"/>
              </w:rPr>
              <w:t xml:space="preserve"> </w:t>
            </w:r>
            <w:r w:rsidR="0020595A">
              <w:rPr>
                <w:rFonts w:asciiTheme="minorHAnsi" w:hAnsiTheme="minorHAnsi" w:cstheme="minorHAnsi"/>
                <w:sz w:val="22"/>
                <w:lang w:eastAsia="en-US"/>
              </w:rPr>
              <w:t xml:space="preserve">direct </w:t>
            </w:r>
            <w:r w:rsidR="001F1176" w:rsidRPr="001F1176">
              <w:rPr>
                <w:rFonts w:asciiTheme="minorHAnsi" w:hAnsiTheme="minorHAnsi" w:cstheme="minorHAnsi"/>
                <w:sz w:val="22"/>
                <w:lang w:eastAsia="en-US"/>
              </w:rPr>
              <w:t>contact with children</w:t>
            </w:r>
            <w:r w:rsidR="0020595A">
              <w:rPr>
                <w:rFonts w:asciiTheme="minorHAnsi" w:hAnsiTheme="minorHAnsi" w:cstheme="minorHAnsi"/>
                <w:sz w:val="22"/>
                <w:lang w:eastAsia="en-US"/>
              </w:rPr>
              <w:t xml:space="preserve"> and adults at risk of harm</w:t>
            </w:r>
            <w:r w:rsidR="001F1176" w:rsidRPr="001F1176">
              <w:rPr>
                <w:rFonts w:asciiTheme="minorHAnsi" w:hAnsiTheme="minorHAnsi" w:cstheme="minorHAnsi"/>
                <w:sz w:val="22"/>
                <w:lang w:eastAsia="en-US"/>
              </w:rPr>
              <w:t xml:space="preserve">.  </w:t>
            </w:r>
            <w:r w:rsidR="001F1176">
              <w:rPr>
                <w:rFonts w:asciiTheme="minorHAnsi" w:hAnsiTheme="minorHAnsi" w:cstheme="minorHAnsi"/>
                <w:sz w:val="22"/>
                <w:lang w:eastAsia="en-US"/>
              </w:rPr>
              <w:t>The role is based i</w:t>
            </w:r>
            <w:r w:rsidR="001F1176" w:rsidRPr="001F1176">
              <w:rPr>
                <w:rFonts w:asciiTheme="minorHAnsi" w:hAnsiTheme="minorHAnsi" w:cstheme="minorHAnsi"/>
                <w:sz w:val="22"/>
                <w:lang w:eastAsia="en-US"/>
              </w:rPr>
              <w:t>n a country where poverty, police corruption and criminal impunity may be significant risk factors. Informal contact with children and vulnerable adults is likely to be frequent, including when not at work.</w:t>
            </w:r>
            <w:r w:rsidR="001F1176">
              <w:rPr>
                <w:rFonts w:asciiTheme="minorHAnsi" w:hAnsiTheme="minorHAnsi" w:cstheme="minorHAnsi"/>
                <w:sz w:val="22"/>
                <w:lang w:eastAsia="en-US"/>
              </w:rPr>
              <w:t xml:space="preserve"> The successful candidate will need to undergo enhanced DBS and</w:t>
            </w:r>
            <w:r w:rsidR="0020595A">
              <w:rPr>
                <w:rFonts w:asciiTheme="minorHAnsi" w:hAnsiTheme="minorHAnsi" w:cstheme="minorHAnsi"/>
                <w:sz w:val="22"/>
                <w:lang w:eastAsia="en-US"/>
              </w:rPr>
              <w:t>/or</w:t>
            </w:r>
            <w:r w:rsidR="001F1176">
              <w:rPr>
                <w:rFonts w:asciiTheme="minorHAnsi" w:hAnsiTheme="minorHAnsi" w:cstheme="minorHAnsi"/>
                <w:sz w:val="22"/>
                <w:lang w:eastAsia="en-US"/>
              </w:rPr>
              <w:t xml:space="preserve"> related </w:t>
            </w:r>
            <w:r w:rsidR="0020595A">
              <w:rPr>
                <w:rFonts w:asciiTheme="minorHAnsi" w:hAnsiTheme="minorHAnsi" w:cstheme="minorHAnsi"/>
                <w:sz w:val="22"/>
                <w:lang w:eastAsia="en-US"/>
              </w:rPr>
              <w:t>background</w:t>
            </w:r>
            <w:r w:rsidR="001F1176">
              <w:rPr>
                <w:rFonts w:asciiTheme="minorHAnsi" w:hAnsiTheme="minorHAnsi" w:cstheme="minorHAnsi"/>
                <w:sz w:val="22"/>
                <w:lang w:eastAsia="en-US"/>
              </w:rPr>
              <w:t xml:space="preserve"> checks.</w:t>
            </w:r>
            <w:r w:rsidR="00EC6310">
              <w:rPr>
                <w:rFonts w:asciiTheme="minorHAnsi" w:hAnsiTheme="minorHAnsi" w:cstheme="minorHAnsi"/>
                <w:sz w:val="22"/>
                <w:lang w:eastAsia="en-US"/>
              </w:rPr>
              <w:t xml:space="preserve"> </w:t>
            </w:r>
          </w:p>
          <w:p w14:paraId="6D828D70" w14:textId="6A05A34C" w:rsidR="000B0C3D" w:rsidRPr="001F1176" w:rsidRDefault="000B0C3D" w:rsidP="0020595A">
            <w:pPr>
              <w:pStyle w:val="BBCText"/>
              <w:jc w:val="both"/>
              <w:rPr>
                <w:rFonts w:asciiTheme="minorHAnsi" w:hAnsiTheme="minorHAnsi" w:cstheme="minorHAnsi"/>
                <w:sz w:val="22"/>
                <w:lang w:eastAsia="en-US"/>
              </w:rPr>
            </w:pPr>
          </w:p>
        </w:tc>
      </w:tr>
    </w:tbl>
    <w:p w14:paraId="6D9B83FE" w14:textId="77777777" w:rsidR="00605B3A" w:rsidRDefault="00605B3A" w:rsidP="00605B3A">
      <w:pPr>
        <w:rPr>
          <w:rFonts w:ascii="Gill Sans" w:hAnsi="Gill Sans" w:cs="Arial"/>
          <w:sz w:val="22"/>
          <w:szCs w:val="22"/>
        </w:rPr>
      </w:pPr>
    </w:p>
    <w:p w14:paraId="022390A0" w14:textId="77777777" w:rsidR="00E71EB0" w:rsidRDefault="00E71EB0" w:rsidP="00605B3A">
      <w:pPr>
        <w:rPr>
          <w:rFonts w:ascii="Gill Sans" w:hAnsi="Gill Sans" w:cs="Arial"/>
          <w:sz w:val="22"/>
          <w:szCs w:val="22"/>
        </w:rPr>
      </w:pPr>
    </w:p>
    <w:p w14:paraId="29700C97" w14:textId="77777777" w:rsidR="00E71EB0" w:rsidRDefault="00E71EB0" w:rsidP="00605B3A">
      <w:pPr>
        <w:rPr>
          <w:rFonts w:ascii="Gill Sans" w:hAnsi="Gill Sans" w:cs="Arial"/>
          <w:sz w:val="22"/>
          <w:szCs w:val="22"/>
        </w:rPr>
      </w:pPr>
    </w:p>
    <w:tbl>
      <w:tblPr>
        <w:tblStyle w:val="TableGrid"/>
        <w:tblW w:w="9180" w:type="dxa"/>
        <w:tblInd w:w="0" w:type="dxa"/>
        <w:tblLook w:val="04A0" w:firstRow="1" w:lastRow="0" w:firstColumn="1" w:lastColumn="0" w:noHBand="0" w:noVBand="1"/>
      </w:tblPr>
      <w:tblGrid>
        <w:gridCol w:w="2660"/>
        <w:gridCol w:w="3118"/>
        <w:gridCol w:w="1270"/>
        <w:gridCol w:w="2132"/>
      </w:tblGrid>
      <w:tr w:rsidR="00605B3A" w:rsidRPr="00684E51" w14:paraId="787CA075" w14:textId="77777777" w:rsidTr="00BF4146">
        <w:trPr>
          <w:trHeight w:val="284"/>
        </w:trPr>
        <w:tc>
          <w:tcPr>
            <w:tcW w:w="2660" w:type="dxa"/>
            <w:shd w:val="clear" w:color="auto" w:fill="A6A6A6" w:themeFill="background1" w:themeFillShade="A6"/>
            <w:vAlign w:val="center"/>
          </w:tcPr>
          <w:p w14:paraId="4A9FB4C1" w14:textId="77777777" w:rsidR="00605B3A" w:rsidRPr="00684E51" w:rsidRDefault="00605B3A" w:rsidP="00BF4146">
            <w:pPr>
              <w:rPr>
                <w:rFonts w:ascii="Gill Sans" w:hAnsi="Gill Sans" w:cs="Arial"/>
                <w:b/>
                <w:bCs/>
                <w:sz w:val="22"/>
                <w:szCs w:val="22"/>
              </w:rPr>
            </w:pPr>
            <w:r w:rsidRPr="00684E51">
              <w:rPr>
                <w:rFonts w:ascii="Gill Sans" w:hAnsi="Gill Sans" w:cs="Arial"/>
                <w:b/>
                <w:bCs/>
                <w:sz w:val="22"/>
                <w:szCs w:val="22"/>
              </w:rPr>
              <w:t>Job title</w:t>
            </w:r>
          </w:p>
        </w:tc>
        <w:tc>
          <w:tcPr>
            <w:tcW w:w="6520" w:type="dxa"/>
            <w:gridSpan w:val="3"/>
            <w:vAlign w:val="center"/>
          </w:tcPr>
          <w:p w14:paraId="6BE62DEC" w14:textId="77777777" w:rsidR="00605B3A" w:rsidRPr="00684E51" w:rsidRDefault="00605B3A" w:rsidP="00BF4146">
            <w:pPr>
              <w:rPr>
                <w:rFonts w:ascii="Gill Sans" w:hAnsi="Gill Sans" w:cs="Arial"/>
                <w:b/>
                <w:bCs/>
                <w:sz w:val="22"/>
                <w:szCs w:val="22"/>
              </w:rPr>
            </w:pPr>
            <w:r w:rsidRPr="00684E51">
              <w:rPr>
                <w:rFonts w:ascii="Gill Sans" w:hAnsi="Gill Sans" w:cs="Arial"/>
                <w:b/>
                <w:bCs/>
                <w:sz w:val="22"/>
                <w:szCs w:val="22"/>
              </w:rPr>
              <w:t>Senior Project</w:t>
            </w:r>
            <w:r w:rsidR="00EB3CFE" w:rsidRPr="00684E51">
              <w:rPr>
                <w:rFonts w:ascii="Gill Sans" w:hAnsi="Gill Sans" w:cs="Arial"/>
                <w:b/>
                <w:bCs/>
                <w:sz w:val="22"/>
                <w:szCs w:val="22"/>
              </w:rPr>
              <w:t>s</w:t>
            </w:r>
            <w:r w:rsidRPr="00684E51">
              <w:rPr>
                <w:rFonts w:ascii="Gill Sans" w:hAnsi="Gill Sans" w:cs="Arial"/>
                <w:b/>
                <w:bCs/>
                <w:sz w:val="22"/>
                <w:szCs w:val="22"/>
              </w:rPr>
              <w:t xml:space="preserve"> Manager</w:t>
            </w:r>
          </w:p>
        </w:tc>
      </w:tr>
      <w:tr w:rsidR="00605B3A" w:rsidRPr="00684E51" w14:paraId="78661092" w14:textId="77777777" w:rsidTr="00BF4146">
        <w:trPr>
          <w:trHeight w:val="284"/>
        </w:trPr>
        <w:tc>
          <w:tcPr>
            <w:tcW w:w="2660" w:type="dxa"/>
            <w:shd w:val="clear" w:color="auto" w:fill="A6A6A6" w:themeFill="background1" w:themeFillShade="A6"/>
            <w:vAlign w:val="center"/>
          </w:tcPr>
          <w:p w14:paraId="60248DBB" w14:textId="77777777" w:rsidR="00605B3A" w:rsidRPr="00684E51" w:rsidRDefault="00605B3A" w:rsidP="00BF4146">
            <w:pPr>
              <w:rPr>
                <w:rFonts w:ascii="Gill Sans" w:hAnsi="Gill Sans" w:cs="Arial"/>
                <w:b/>
                <w:bCs/>
                <w:sz w:val="22"/>
                <w:szCs w:val="22"/>
              </w:rPr>
            </w:pPr>
            <w:r w:rsidRPr="00684E51">
              <w:rPr>
                <w:rFonts w:ascii="Gill Sans" w:hAnsi="Gill Sans" w:cs="Arial"/>
                <w:b/>
                <w:bCs/>
                <w:sz w:val="22"/>
                <w:szCs w:val="22"/>
              </w:rPr>
              <w:t>Job family</w:t>
            </w:r>
          </w:p>
        </w:tc>
        <w:tc>
          <w:tcPr>
            <w:tcW w:w="3118" w:type="dxa"/>
            <w:vAlign w:val="center"/>
          </w:tcPr>
          <w:p w14:paraId="755E280E" w14:textId="77777777" w:rsidR="00605B3A" w:rsidRPr="00684E51" w:rsidRDefault="00605B3A" w:rsidP="00BF4146">
            <w:pPr>
              <w:rPr>
                <w:rFonts w:ascii="Gill Sans" w:hAnsi="Gill Sans" w:cs="Arial"/>
                <w:b/>
                <w:bCs/>
                <w:sz w:val="22"/>
                <w:szCs w:val="22"/>
              </w:rPr>
            </w:pPr>
            <w:r w:rsidRPr="00684E51">
              <w:rPr>
                <w:rFonts w:ascii="Gill Sans" w:hAnsi="Gill Sans" w:cs="Arial"/>
                <w:b/>
                <w:bCs/>
                <w:sz w:val="22"/>
                <w:szCs w:val="22"/>
              </w:rPr>
              <w:t>Project Management</w:t>
            </w:r>
          </w:p>
        </w:tc>
        <w:tc>
          <w:tcPr>
            <w:tcW w:w="1270" w:type="dxa"/>
            <w:shd w:val="clear" w:color="auto" w:fill="BFBFBF" w:themeFill="background1" w:themeFillShade="BF"/>
            <w:vAlign w:val="center"/>
          </w:tcPr>
          <w:p w14:paraId="38339B38" w14:textId="77777777" w:rsidR="00605B3A" w:rsidRPr="00684E51" w:rsidRDefault="00605B3A" w:rsidP="00BF4146">
            <w:pPr>
              <w:rPr>
                <w:rFonts w:ascii="Gill Sans" w:hAnsi="Gill Sans" w:cs="Arial"/>
                <w:b/>
                <w:bCs/>
                <w:sz w:val="22"/>
                <w:szCs w:val="22"/>
              </w:rPr>
            </w:pPr>
            <w:r w:rsidRPr="00684E51">
              <w:rPr>
                <w:rFonts w:ascii="Gill Sans" w:hAnsi="Gill Sans" w:cs="Arial"/>
                <w:b/>
                <w:bCs/>
                <w:sz w:val="22"/>
                <w:szCs w:val="22"/>
              </w:rPr>
              <w:t>Proposed band</w:t>
            </w:r>
          </w:p>
        </w:tc>
        <w:tc>
          <w:tcPr>
            <w:tcW w:w="2132" w:type="dxa"/>
            <w:vAlign w:val="center"/>
          </w:tcPr>
          <w:p w14:paraId="2ED6902E" w14:textId="77777777" w:rsidR="00605B3A" w:rsidRPr="00684E51" w:rsidRDefault="00605B3A" w:rsidP="00BF4146">
            <w:pPr>
              <w:jc w:val="center"/>
              <w:rPr>
                <w:rFonts w:ascii="Gill Sans" w:hAnsi="Gill Sans" w:cs="Arial"/>
                <w:b/>
                <w:bCs/>
                <w:sz w:val="22"/>
                <w:szCs w:val="22"/>
              </w:rPr>
            </w:pPr>
            <w:r w:rsidRPr="00684E51">
              <w:rPr>
                <w:rFonts w:ascii="Gill Sans" w:hAnsi="Gill Sans" w:cs="Arial"/>
                <w:b/>
                <w:bCs/>
                <w:color w:val="000000"/>
                <w:spacing w:val="-2"/>
                <w:sz w:val="22"/>
                <w:szCs w:val="22"/>
              </w:rPr>
              <w:t>D</w:t>
            </w:r>
          </w:p>
        </w:tc>
      </w:tr>
    </w:tbl>
    <w:p w14:paraId="7E96A566" w14:textId="77777777" w:rsidR="00605B3A" w:rsidRPr="00684E51" w:rsidRDefault="00605B3A" w:rsidP="00605B3A">
      <w:pPr>
        <w:rPr>
          <w:rFonts w:ascii="Gill Sans" w:hAnsi="Gill Sans" w:cs="Arial"/>
          <w:b/>
          <w:bCs/>
          <w:sz w:val="22"/>
          <w:szCs w:val="22"/>
        </w:rPr>
      </w:pPr>
    </w:p>
    <w:tbl>
      <w:tblPr>
        <w:tblStyle w:val="TableGrid"/>
        <w:tblW w:w="9180" w:type="dxa"/>
        <w:tblInd w:w="0" w:type="dxa"/>
        <w:tblLook w:val="04A0" w:firstRow="1" w:lastRow="0" w:firstColumn="1" w:lastColumn="0" w:noHBand="0" w:noVBand="1"/>
      </w:tblPr>
      <w:tblGrid>
        <w:gridCol w:w="9180"/>
      </w:tblGrid>
      <w:tr w:rsidR="00605B3A" w:rsidRPr="00684E51" w14:paraId="5ED001C6" w14:textId="77777777" w:rsidTr="00BF4146">
        <w:trPr>
          <w:trHeight w:val="284"/>
        </w:trPr>
        <w:tc>
          <w:tcPr>
            <w:tcW w:w="9180" w:type="dxa"/>
            <w:shd w:val="clear" w:color="auto" w:fill="A6A6A6" w:themeFill="background1" w:themeFillShade="A6"/>
            <w:vAlign w:val="center"/>
          </w:tcPr>
          <w:p w14:paraId="74543DB3" w14:textId="77777777" w:rsidR="00605B3A" w:rsidRPr="00684E51" w:rsidRDefault="00605B3A" w:rsidP="00BF4146">
            <w:pPr>
              <w:rPr>
                <w:rFonts w:ascii="Gill Sans" w:hAnsi="Gill Sans" w:cs="Arial"/>
                <w:b/>
                <w:bCs/>
                <w:sz w:val="22"/>
                <w:szCs w:val="22"/>
              </w:rPr>
            </w:pPr>
            <w:r w:rsidRPr="00684E51">
              <w:rPr>
                <w:rFonts w:ascii="Gill Sans" w:hAnsi="Gill Sans" w:cs="Arial"/>
                <w:b/>
                <w:bCs/>
                <w:sz w:val="22"/>
                <w:szCs w:val="22"/>
              </w:rPr>
              <w:t>Job purpose</w:t>
            </w:r>
          </w:p>
        </w:tc>
      </w:tr>
      <w:tr w:rsidR="00605B3A" w:rsidRPr="00684E51" w14:paraId="51478960" w14:textId="77777777" w:rsidTr="00BF4146">
        <w:trPr>
          <w:trHeight w:val="1021"/>
        </w:trPr>
        <w:tc>
          <w:tcPr>
            <w:tcW w:w="9180" w:type="dxa"/>
            <w:vAlign w:val="center"/>
          </w:tcPr>
          <w:p w14:paraId="6CE0EB9C" w14:textId="77777777" w:rsidR="00605B3A" w:rsidRPr="00684E51" w:rsidRDefault="00605B3A" w:rsidP="00BF4146">
            <w:pPr>
              <w:pStyle w:val="ListParagraph"/>
              <w:spacing w:before="100" w:beforeAutospacing="1" w:after="100" w:afterAutospacing="1"/>
              <w:ind w:left="0"/>
              <w:rPr>
                <w:rFonts w:ascii="Gill Sans" w:hAnsi="Gill Sans" w:cs="Arial"/>
                <w:i/>
                <w:iCs/>
                <w:sz w:val="22"/>
                <w:szCs w:val="22"/>
              </w:rPr>
            </w:pPr>
            <w:r w:rsidRPr="00684E51">
              <w:rPr>
                <w:rFonts w:ascii="Gill Sans" w:hAnsi="Gill Sans" w:cs="Arial"/>
                <w:i/>
                <w:iCs/>
                <w:sz w:val="22"/>
                <w:szCs w:val="22"/>
              </w:rPr>
              <w:t>To deliver a project, or multiple projects and expected outcomes, to stakeholder expectations, within the agreed brief, and within the constraints of time, cost, scope and quality, using the most appropriate approach for the project and domain.</w:t>
            </w:r>
          </w:p>
          <w:p w14:paraId="0BBBA1FB" w14:textId="77777777" w:rsidR="00605B3A" w:rsidRPr="00684E51" w:rsidRDefault="00605B3A" w:rsidP="00BF4146">
            <w:pPr>
              <w:pStyle w:val="ListParagraph"/>
              <w:spacing w:before="100" w:beforeAutospacing="1" w:after="100" w:afterAutospacing="1"/>
              <w:ind w:left="0"/>
              <w:rPr>
                <w:rFonts w:ascii="Gill Sans" w:hAnsi="Gill Sans" w:cs="Arial"/>
                <w:i/>
                <w:iCs/>
                <w:lang w:val="en-GB"/>
              </w:rPr>
            </w:pPr>
          </w:p>
          <w:p w14:paraId="3841D9A6" w14:textId="77777777" w:rsidR="00605B3A" w:rsidRPr="00684E51" w:rsidRDefault="00605B3A" w:rsidP="00BF4146">
            <w:pPr>
              <w:pStyle w:val="ListParagraph"/>
              <w:spacing w:before="100" w:beforeAutospacing="1" w:after="100" w:afterAutospacing="1"/>
              <w:ind w:left="0"/>
              <w:rPr>
                <w:rFonts w:ascii="Gill Sans" w:hAnsi="Gill Sans" w:cs="Arial"/>
                <w:sz w:val="22"/>
                <w:szCs w:val="22"/>
              </w:rPr>
            </w:pPr>
            <w:r w:rsidRPr="00684E51">
              <w:rPr>
                <w:rFonts w:ascii="Gill Sans" w:hAnsi="Gill Sans" w:cs="Arial"/>
                <w:i/>
                <w:iCs/>
                <w:sz w:val="22"/>
                <w:szCs w:val="22"/>
              </w:rPr>
              <w:t>At the BBC project management is applied in different domains, for example, IT, digital, construction, business process, broadcast engineering. Projects may stand alone, be part of a programme and/or a product lifecycle. An appendix may be included to outline further responsibilities or experience necessary for the particular role.</w:t>
            </w:r>
          </w:p>
        </w:tc>
      </w:tr>
    </w:tbl>
    <w:p w14:paraId="406DFA12" w14:textId="77777777" w:rsidR="00605B3A" w:rsidRPr="00684E51" w:rsidRDefault="00605B3A" w:rsidP="00605B3A">
      <w:pPr>
        <w:rPr>
          <w:rFonts w:ascii="Gill Sans" w:hAnsi="Gill Sans" w:cs="Arial"/>
          <w:b/>
          <w:bCs/>
          <w:sz w:val="22"/>
          <w:szCs w:val="22"/>
        </w:rPr>
      </w:pPr>
    </w:p>
    <w:tbl>
      <w:tblPr>
        <w:tblStyle w:val="TableGrid"/>
        <w:tblW w:w="9180" w:type="dxa"/>
        <w:tblInd w:w="0" w:type="dxa"/>
        <w:tblLook w:val="04A0" w:firstRow="1" w:lastRow="0" w:firstColumn="1" w:lastColumn="0" w:noHBand="0" w:noVBand="1"/>
      </w:tblPr>
      <w:tblGrid>
        <w:gridCol w:w="9180"/>
      </w:tblGrid>
      <w:tr w:rsidR="00605B3A" w:rsidRPr="00684E51" w14:paraId="0DF2CFB7" w14:textId="77777777" w:rsidTr="00BF4146">
        <w:trPr>
          <w:trHeight w:val="284"/>
        </w:trPr>
        <w:tc>
          <w:tcPr>
            <w:tcW w:w="9180" w:type="dxa"/>
            <w:shd w:val="clear" w:color="auto" w:fill="A6A6A6" w:themeFill="background1" w:themeFillShade="A6"/>
            <w:vAlign w:val="center"/>
          </w:tcPr>
          <w:p w14:paraId="561F6858" w14:textId="77777777" w:rsidR="00605B3A" w:rsidRPr="00684E51" w:rsidRDefault="00605B3A" w:rsidP="00BF4146">
            <w:pPr>
              <w:rPr>
                <w:rFonts w:ascii="Gill Sans" w:hAnsi="Gill Sans" w:cs="Arial"/>
                <w:b/>
                <w:bCs/>
                <w:sz w:val="22"/>
                <w:szCs w:val="22"/>
              </w:rPr>
            </w:pPr>
            <w:r w:rsidRPr="00684E51">
              <w:rPr>
                <w:rFonts w:ascii="Gill Sans" w:hAnsi="Gill Sans" w:cs="Arial"/>
                <w:b/>
                <w:bCs/>
                <w:sz w:val="22"/>
                <w:szCs w:val="22"/>
              </w:rPr>
              <w:t>Key responsibilities and accountabilities</w:t>
            </w:r>
          </w:p>
        </w:tc>
      </w:tr>
      <w:tr w:rsidR="00605B3A" w:rsidRPr="00684E51" w14:paraId="6B8F1AF6" w14:textId="77777777" w:rsidTr="00BF4146">
        <w:trPr>
          <w:trHeight w:val="371"/>
        </w:trPr>
        <w:tc>
          <w:tcPr>
            <w:tcW w:w="9180" w:type="dxa"/>
            <w:vAlign w:val="center"/>
          </w:tcPr>
          <w:p w14:paraId="3717477E" w14:textId="77777777" w:rsidR="00605B3A" w:rsidRPr="00684E51" w:rsidRDefault="00605B3A" w:rsidP="00BF4146">
            <w:pPr>
              <w:tabs>
                <w:tab w:val="left" w:pos="-720"/>
              </w:tabs>
              <w:suppressAutoHyphens/>
              <w:spacing w:after="120"/>
              <w:rPr>
                <w:rFonts w:ascii="Gill Sans" w:hAnsi="Gill Sans" w:cs="Arial"/>
                <w:color w:val="000000"/>
                <w:sz w:val="22"/>
                <w:szCs w:val="22"/>
                <w:lang w:val="en-GB"/>
              </w:rPr>
            </w:pPr>
            <w:r w:rsidRPr="00684E51">
              <w:rPr>
                <w:rFonts w:ascii="Gill Sans" w:hAnsi="Gill Sans" w:cs="Arial"/>
                <w:color w:val="000000"/>
                <w:sz w:val="22"/>
                <w:szCs w:val="22"/>
                <w:lang w:val="en-GB"/>
              </w:rPr>
              <w:t>The Senior Project</w:t>
            </w:r>
            <w:r w:rsidR="00EB3CFE" w:rsidRPr="00684E51">
              <w:rPr>
                <w:rFonts w:ascii="Gill Sans" w:hAnsi="Gill Sans" w:cs="Arial"/>
                <w:color w:val="000000"/>
                <w:sz w:val="22"/>
                <w:szCs w:val="22"/>
                <w:lang w:val="en-GB"/>
              </w:rPr>
              <w:t>s</w:t>
            </w:r>
            <w:r w:rsidRPr="00684E51">
              <w:rPr>
                <w:rFonts w:ascii="Gill Sans" w:hAnsi="Gill Sans" w:cs="Arial"/>
                <w:color w:val="000000"/>
                <w:sz w:val="22"/>
                <w:szCs w:val="22"/>
                <w:lang w:val="en-GB"/>
              </w:rPr>
              <w:t xml:space="preserve"> Manager shares the core competencies of the Project Manager but requires more experience. The role commands more responsibility working on larger, more complex projects, or leading on multiple projects, workstreams, or iterative improvements concurrently. </w:t>
            </w:r>
          </w:p>
          <w:p w14:paraId="131E8677" w14:textId="77777777" w:rsidR="00605B3A" w:rsidRPr="00684E51" w:rsidRDefault="00605B3A" w:rsidP="00BF4146">
            <w:pPr>
              <w:contextualSpacing/>
              <w:rPr>
                <w:rFonts w:ascii="Gill Sans" w:hAnsi="Gill Sans"/>
                <w:sz w:val="22"/>
                <w:szCs w:val="22"/>
                <w:lang w:eastAsia="en-GB"/>
              </w:rPr>
            </w:pPr>
            <w:r w:rsidRPr="00684E51">
              <w:rPr>
                <w:rFonts w:ascii="Gill Sans" w:hAnsi="Gill Sans" w:cs="Arial"/>
                <w:sz w:val="22"/>
                <w:szCs w:val="22"/>
                <w:lang w:eastAsia="en-GB"/>
              </w:rPr>
              <w:lastRenderedPageBreak/>
              <w:t xml:space="preserve">Manages one or more projects, or leads a workstream within a programme, or works on iterative improvements as part of a product lifecycle. Responsible for the delivery of its outcome, using </w:t>
            </w:r>
            <w:r w:rsidRPr="00684E51">
              <w:rPr>
                <w:rFonts w:ascii="Gill Sans" w:hAnsi="Gill Sans"/>
                <w:sz w:val="22"/>
                <w:szCs w:val="22"/>
                <w:lang w:eastAsia="en-GB"/>
              </w:rPr>
              <w:t xml:space="preserve">an appropriate approach (e.g. iterative and incremental, sequential) </w:t>
            </w:r>
            <w:del w:id="1" w:author="Anu Njamah" w:date="2021-11-04T15:43:00Z">
              <w:r w:rsidRPr="00684E51" w:rsidDel="00FA7F96">
                <w:rPr>
                  <w:rFonts w:ascii="Gill Sans" w:hAnsi="Gill Sans"/>
                  <w:sz w:val="22"/>
                  <w:szCs w:val="22"/>
                  <w:lang w:eastAsia="en-GB"/>
                </w:rPr>
                <w:delText xml:space="preserve"> </w:delText>
              </w:r>
            </w:del>
            <w:r w:rsidRPr="00684E51">
              <w:rPr>
                <w:rFonts w:ascii="Gill Sans" w:hAnsi="Gill Sans"/>
                <w:sz w:val="22"/>
                <w:szCs w:val="22"/>
                <w:lang w:eastAsia="en-GB"/>
              </w:rPr>
              <w:t xml:space="preserve">suitable to the characteristics of the change, for which typical indicators at this level are: </w:t>
            </w:r>
          </w:p>
          <w:p w14:paraId="151946F8" w14:textId="77777777" w:rsidR="00605B3A" w:rsidRPr="00684E51" w:rsidRDefault="00605B3A" w:rsidP="00605B3A">
            <w:pPr>
              <w:pStyle w:val="ListParagraph"/>
              <w:numPr>
                <w:ilvl w:val="0"/>
                <w:numId w:val="5"/>
              </w:numPr>
              <w:spacing w:before="120"/>
              <w:ind w:left="714" w:hanging="357"/>
              <w:contextualSpacing w:val="0"/>
              <w:rPr>
                <w:rFonts w:ascii="Gill Sans" w:hAnsi="Gill Sans" w:cs="Arial"/>
                <w:sz w:val="22"/>
                <w:szCs w:val="22"/>
                <w:lang w:eastAsia="en-GB"/>
              </w:rPr>
            </w:pPr>
            <w:r w:rsidRPr="00684E51">
              <w:rPr>
                <w:rFonts w:ascii="Gill Sans" w:hAnsi="Gill Sans" w:cs="Arial"/>
                <w:sz w:val="22"/>
                <w:szCs w:val="22"/>
                <w:lang w:eastAsia="en-GB"/>
              </w:rPr>
              <w:t>A repeatable project framework, delivering a known outcome or target;</w:t>
            </w:r>
          </w:p>
          <w:p w14:paraId="05C4535E" w14:textId="77777777" w:rsidR="00605B3A" w:rsidRPr="00684E51" w:rsidRDefault="00605B3A" w:rsidP="00605B3A">
            <w:pPr>
              <w:pStyle w:val="ListParagraph"/>
              <w:numPr>
                <w:ilvl w:val="0"/>
                <w:numId w:val="5"/>
              </w:numPr>
              <w:contextualSpacing w:val="0"/>
              <w:rPr>
                <w:rFonts w:ascii="Gill Sans" w:hAnsi="Gill Sans" w:cs="Arial"/>
                <w:sz w:val="22"/>
                <w:szCs w:val="22"/>
                <w:lang w:eastAsia="en-GB"/>
              </w:rPr>
            </w:pPr>
            <w:r w:rsidRPr="00684E51">
              <w:rPr>
                <w:rFonts w:ascii="Gill Sans" w:hAnsi="Gill Sans" w:cs="Arial"/>
                <w:sz w:val="22"/>
                <w:szCs w:val="22"/>
                <w:lang w:eastAsia="en-GB"/>
              </w:rPr>
              <w:t>A duration of approx. 18+ months, or autonomous delivery of a series of outcomes within a product environment;</w:t>
            </w:r>
          </w:p>
          <w:p w14:paraId="57BEE443" w14:textId="77777777" w:rsidR="00605B3A" w:rsidRPr="00684E51" w:rsidRDefault="00605B3A" w:rsidP="00605B3A">
            <w:pPr>
              <w:pStyle w:val="ListParagraph"/>
              <w:numPr>
                <w:ilvl w:val="0"/>
                <w:numId w:val="5"/>
              </w:numPr>
              <w:contextualSpacing w:val="0"/>
              <w:rPr>
                <w:rFonts w:ascii="Gill Sans" w:hAnsi="Gill Sans" w:cs="Arial"/>
                <w:sz w:val="22"/>
                <w:szCs w:val="22"/>
                <w:lang w:eastAsia="en-GB"/>
              </w:rPr>
            </w:pPr>
            <w:r w:rsidRPr="00684E51">
              <w:rPr>
                <w:rFonts w:ascii="Gill Sans" w:hAnsi="Gill Sans" w:cs="Arial"/>
                <w:sz w:val="22"/>
                <w:szCs w:val="22"/>
                <w:lang w:eastAsia="en-GB"/>
              </w:rPr>
              <w:t>Multiple stakeholders, and financial or allocated staff responsibility equivalent to a budget of up to c£10m, and a staffing level of 8+ (including third parties).</w:t>
            </w:r>
          </w:p>
          <w:p w14:paraId="5147B123" w14:textId="77777777" w:rsidR="00605B3A" w:rsidRPr="00684E51" w:rsidRDefault="00605B3A" w:rsidP="00BF4146">
            <w:pPr>
              <w:rPr>
                <w:rFonts w:ascii="Gill Sans" w:hAnsi="Gill Sans" w:cs="Arial"/>
                <w:sz w:val="22"/>
                <w:szCs w:val="22"/>
                <w:lang w:eastAsia="en-GB"/>
              </w:rPr>
            </w:pPr>
          </w:p>
          <w:p w14:paraId="46635A8A" w14:textId="77777777" w:rsidR="00605B3A" w:rsidRPr="00684E51" w:rsidRDefault="00605B3A" w:rsidP="00BF4146">
            <w:pPr>
              <w:rPr>
                <w:rFonts w:ascii="Gill Sans" w:hAnsi="Gill Sans" w:cs="Arial"/>
                <w:sz w:val="22"/>
                <w:szCs w:val="22"/>
                <w:lang w:eastAsia="en-GB"/>
              </w:rPr>
            </w:pPr>
            <w:r w:rsidRPr="00684E51">
              <w:rPr>
                <w:rFonts w:ascii="Gill Sans" w:hAnsi="Gill Sans" w:cs="Arial"/>
                <w:sz w:val="22"/>
                <w:szCs w:val="22"/>
                <w:lang w:eastAsia="en-GB"/>
              </w:rPr>
              <w:t xml:space="preserve">Core project manager responsibilities follow. </w:t>
            </w:r>
            <w:r w:rsidRPr="00684E51">
              <w:rPr>
                <w:rFonts w:ascii="Gill Sans" w:hAnsi="Gill Sans" w:cs="Arial"/>
                <w:i/>
                <w:iCs/>
                <w:sz w:val="22"/>
                <w:szCs w:val="22"/>
                <w:lang w:eastAsia="en-GB"/>
              </w:rPr>
              <w:t>(Note: an appendix may be included covering additional responsibilities and accountabilities specifically required for the role, e.g. a specific delivery method).</w:t>
            </w:r>
          </w:p>
          <w:p w14:paraId="6C953D44" w14:textId="77777777" w:rsidR="00605B3A" w:rsidRPr="00684E51" w:rsidRDefault="00605B3A" w:rsidP="00BF4146">
            <w:pPr>
              <w:rPr>
                <w:rFonts w:ascii="Gill Sans" w:eastAsiaTheme="minorEastAsia" w:hAnsi="Gill Sans" w:cs="Arial"/>
                <w:sz w:val="22"/>
                <w:szCs w:val="22"/>
                <w:u w:val="single"/>
                <w:lang w:eastAsia="en-GB"/>
              </w:rPr>
            </w:pPr>
          </w:p>
          <w:p w14:paraId="345C5171" w14:textId="77777777" w:rsidR="00605B3A" w:rsidRPr="00684E51" w:rsidRDefault="00605B3A" w:rsidP="00BF4146">
            <w:pPr>
              <w:rPr>
                <w:rFonts w:ascii="Gill Sans" w:eastAsiaTheme="minorEastAsia" w:hAnsi="Gill Sans" w:cs="Arial"/>
                <w:b/>
                <w:sz w:val="22"/>
                <w:szCs w:val="22"/>
                <w:u w:val="single"/>
              </w:rPr>
            </w:pPr>
            <w:r w:rsidRPr="00684E51">
              <w:rPr>
                <w:rFonts w:ascii="Gill Sans" w:hAnsi="Gill Sans" w:cs="Arial"/>
                <w:b/>
                <w:sz w:val="22"/>
                <w:szCs w:val="22"/>
                <w:u w:val="single"/>
              </w:rPr>
              <w:t>Approach and planning</w:t>
            </w:r>
          </w:p>
          <w:p w14:paraId="54AD19B7" w14:textId="77777777" w:rsidR="00605B3A" w:rsidRPr="00684E51" w:rsidRDefault="00605B3A" w:rsidP="00605B3A">
            <w:pPr>
              <w:pStyle w:val="ListParagraph"/>
              <w:numPr>
                <w:ilvl w:val="0"/>
                <w:numId w:val="5"/>
              </w:numPr>
              <w:spacing w:after="120"/>
              <w:contextualSpacing w:val="0"/>
              <w:rPr>
                <w:rFonts w:ascii="Gill Sans" w:hAnsi="Gill Sans" w:cs="Arial"/>
                <w:sz w:val="22"/>
                <w:szCs w:val="22"/>
                <w:lang w:eastAsia="en-GB"/>
              </w:rPr>
            </w:pPr>
            <w:r w:rsidRPr="00684E51">
              <w:rPr>
                <w:rFonts w:ascii="Gill Sans" w:hAnsi="Gill Sans" w:cs="Arial"/>
                <w:sz w:val="22"/>
                <w:szCs w:val="22"/>
                <w:lang w:eastAsia="en-GB"/>
              </w:rPr>
              <w:t>Work with ‘business or product owner’ and stakeholders to understand the strategic objectives and agree the project objectives and outputs or high-level benefits to be delivered by the project.</w:t>
            </w:r>
          </w:p>
          <w:p w14:paraId="0FC06E21" w14:textId="77777777" w:rsidR="00605B3A" w:rsidRPr="00684E51" w:rsidRDefault="00605B3A" w:rsidP="00605B3A">
            <w:pPr>
              <w:pStyle w:val="ListParagraph"/>
              <w:numPr>
                <w:ilvl w:val="0"/>
                <w:numId w:val="5"/>
              </w:numPr>
              <w:spacing w:after="120"/>
              <w:contextualSpacing w:val="0"/>
              <w:rPr>
                <w:rFonts w:ascii="Gill Sans" w:hAnsi="Gill Sans" w:cs="Arial"/>
                <w:sz w:val="22"/>
                <w:szCs w:val="22"/>
                <w:lang w:eastAsia="en-GB"/>
              </w:rPr>
            </w:pPr>
            <w:r w:rsidRPr="00684E51">
              <w:rPr>
                <w:rFonts w:ascii="Gill Sans" w:hAnsi="Gill Sans" w:cs="Arial"/>
                <w:sz w:val="22"/>
                <w:szCs w:val="22"/>
                <w:lang w:eastAsia="en-GB"/>
              </w:rPr>
              <w:t>Determine the project’s level of complexity and agree with the ‘owner’ the options and appropriate approach for delivery.</w:t>
            </w:r>
          </w:p>
          <w:p w14:paraId="644DAA00" w14:textId="77777777" w:rsidR="00605B3A" w:rsidRPr="00684E51" w:rsidRDefault="00605B3A" w:rsidP="00605B3A">
            <w:pPr>
              <w:pStyle w:val="ListParagraph"/>
              <w:numPr>
                <w:ilvl w:val="0"/>
                <w:numId w:val="5"/>
              </w:numPr>
              <w:spacing w:after="120"/>
              <w:contextualSpacing w:val="0"/>
              <w:rPr>
                <w:rFonts w:ascii="Gill Sans" w:hAnsi="Gill Sans" w:cs="Arial"/>
                <w:sz w:val="22"/>
                <w:szCs w:val="22"/>
                <w:lang w:eastAsia="en-GB"/>
              </w:rPr>
            </w:pPr>
            <w:r w:rsidRPr="00684E51">
              <w:rPr>
                <w:rFonts w:ascii="Gill Sans" w:hAnsi="Gill Sans" w:cs="Arial"/>
                <w:sz w:val="22"/>
                <w:szCs w:val="22"/>
                <w:lang w:eastAsia="en-GB"/>
              </w:rPr>
              <w:t>Contribute to the development of the business case or financial investment case.</w:t>
            </w:r>
          </w:p>
          <w:p w14:paraId="127F9CD1" w14:textId="77777777" w:rsidR="00605B3A" w:rsidRPr="00684E51" w:rsidRDefault="00605B3A" w:rsidP="00605B3A">
            <w:pPr>
              <w:pStyle w:val="ListParagraph"/>
              <w:numPr>
                <w:ilvl w:val="0"/>
                <w:numId w:val="5"/>
              </w:numPr>
              <w:spacing w:after="120"/>
              <w:contextualSpacing w:val="0"/>
              <w:rPr>
                <w:rFonts w:ascii="Gill Sans" w:hAnsi="Gill Sans" w:cs="Arial"/>
                <w:sz w:val="22"/>
                <w:szCs w:val="22"/>
                <w:lang w:eastAsia="en-GB"/>
              </w:rPr>
            </w:pPr>
            <w:r w:rsidRPr="00684E51">
              <w:rPr>
                <w:rFonts w:ascii="Gill Sans" w:hAnsi="Gill Sans" w:cs="Arial"/>
                <w:sz w:val="22"/>
                <w:szCs w:val="22"/>
                <w:lang w:eastAsia="en-GB"/>
              </w:rPr>
              <w:t>Foster the conditions for the project team to perform and lead on a day-to-day basis to ensure clarity of scope, good estimating, solution development and to manage the risks.</w:t>
            </w:r>
          </w:p>
          <w:p w14:paraId="44AFB719" w14:textId="77777777" w:rsidR="00605B3A" w:rsidRPr="00684E51" w:rsidRDefault="00605B3A" w:rsidP="00605B3A">
            <w:pPr>
              <w:pStyle w:val="ListParagraph"/>
              <w:numPr>
                <w:ilvl w:val="0"/>
                <w:numId w:val="5"/>
              </w:numPr>
              <w:spacing w:after="120"/>
              <w:contextualSpacing w:val="0"/>
              <w:rPr>
                <w:rFonts w:ascii="Gill Sans" w:hAnsi="Gill Sans" w:cs="Arial"/>
                <w:sz w:val="22"/>
                <w:szCs w:val="22"/>
                <w:lang w:eastAsia="en-GB"/>
              </w:rPr>
            </w:pPr>
            <w:r w:rsidRPr="00684E51">
              <w:rPr>
                <w:rFonts w:ascii="Gill Sans" w:hAnsi="Gill Sans" w:cs="Arial"/>
                <w:sz w:val="22"/>
                <w:szCs w:val="22"/>
                <w:lang w:eastAsia="en-GB"/>
              </w:rPr>
              <w:t>Produce a Project Management Plan</w:t>
            </w:r>
            <w:r w:rsidRPr="00684E51">
              <w:rPr>
                <w:rFonts w:ascii="Gill Sans" w:hAnsi="Gill Sans" w:cs="Arial"/>
                <w:sz w:val="22"/>
                <w:szCs w:val="22"/>
                <w:lang w:eastAsia="en-GB"/>
              </w:rPr>
              <w:footnoteReference w:id="1"/>
            </w:r>
            <w:r w:rsidRPr="00684E51">
              <w:rPr>
                <w:rFonts w:ascii="Gill Sans" w:hAnsi="Gill Sans" w:cs="Arial"/>
                <w:sz w:val="22"/>
                <w:szCs w:val="22"/>
                <w:lang w:eastAsia="en-GB"/>
              </w:rPr>
              <w:t xml:space="preserve"> (PMP) to get agreement with stakeholders for the purpose, nature and scope of the project and secure the mandate to proceed into shaping the project. </w:t>
            </w:r>
          </w:p>
          <w:p w14:paraId="24100443" w14:textId="77777777" w:rsidR="00605B3A" w:rsidRPr="00684E51" w:rsidRDefault="00605B3A" w:rsidP="00605B3A">
            <w:pPr>
              <w:pStyle w:val="ListParagraph"/>
              <w:numPr>
                <w:ilvl w:val="0"/>
                <w:numId w:val="5"/>
              </w:numPr>
              <w:spacing w:after="120"/>
              <w:contextualSpacing w:val="0"/>
              <w:rPr>
                <w:rFonts w:ascii="Gill Sans" w:hAnsi="Gill Sans" w:cs="Arial"/>
                <w:sz w:val="22"/>
                <w:szCs w:val="22"/>
                <w:lang w:eastAsia="en-GB"/>
              </w:rPr>
            </w:pPr>
            <w:r w:rsidRPr="00684E51">
              <w:rPr>
                <w:rFonts w:ascii="Gill Sans" w:hAnsi="Gill Sans" w:cs="Arial"/>
                <w:sz w:val="22"/>
                <w:szCs w:val="22"/>
                <w:lang w:eastAsia="en-GB"/>
              </w:rPr>
              <w:t>Draw on own experience and actively seek out and apply relevant lessons learnt from other projects to enable the project team to learn from previous BBC experiences.</w:t>
            </w:r>
          </w:p>
          <w:p w14:paraId="15805170" w14:textId="77777777" w:rsidR="00605B3A" w:rsidRPr="00684E51" w:rsidRDefault="00605B3A" w:rsidP="00BF4146">
            <w:pPr>
              <w:spacing w:before="40" w:after="40"/>
              <w:ind w:left="284" w:hanging="284"/>
              <w:rPr>
                <w:rFonts w:ascii="Gill Sans" w:hAnsi="Gill Sans" w:cs="Arial"/>
                <w:bCs/>
                <w:sz w:val="22"/>
                <w:szCs w:val="22"/>
                <w:u w:val="single"/>
              </w:rPr>
            </w:pPr>
            <w:r w:rsidRPr="00684E51">
              <w:rPr>
                <w:rFonts w:ascii="Gill Sans" w:hAnsi="Gill Sans" w:cs="Arial"/>
                <w:b/>
                <w:sz w:val="22"/>
                <w:szCs w:val="22"/>
                <w:u w:val="single"/>
              </w:rPr>
              <w:t>Delivery</w:t>
            </w:r>
          </w:p>
          <w:p w14:paraId="76C0FA05" w14:textId="77777777" w:rsidR="00605B3A" w:rsidRPr="00684E51" w:rsidRDefault="00605B3A" w:rsidP="00605B3A">
            <w:pPr>
              <w:pStyle w:val="ListParagraph"/>
              <w:numPr>
                <w:ilvl w:val="0"/>
                <w:numId w:val="5"/>
              </w:numPr>
              <w:spacing w:after="120"/>
              <w:contextualSpacing w:val="0"/>
              <w:rPr>
                <w:rFonts w:ascii="Gill Sans" w:hAnsi="Gill Sans" w:cs="Arial"/>
                <w:sz w:val="22"/>
                <w:szCs w:val="22"/>
                <w:lang w:eastAsia="en-GB"/>
              </w:rPr>
            </w:pPr>
            <w:r w:rsidRPr="00684E51">
              <w:rPr>
                <w:rFonts w:ascii="Gill Sans" w:hAnsi="Gill Sans" w:cs="Arial"/>
                <w:sz w:val="22"/>
                <w:szCs w:val="22"/>
                <w:lang w:eastAsia="en-GB"/>
              </w:rPr>
              <w:t xml:space="preserve">Manage and deliver the project within the agreed time, cost and quality constraints to enable delivery of the agreed outputs and/or benefits. </w:t>
            </w:r>
          </w:p>
          <w:p w14:paraId="644484D4" w14:textId="77777777" w:rsidR="00605B3A" w:rsidRPr="00684E51" w:rsidRDefault="00605B3A" w:rsidP="00605B3A">
            <w:pPr>
              <w:pStyle w:val="ListParagraph"/>
              <w:numPr>
                <w:ilvl w:val="0"/>
                <w:numId w:val="5"/>
              </w:numPr>
              <w:spacing w:after="120"/>
              <w:contextualSpacing w:val="0"/>
              <w:rPr>
                <w:rFonts w:ascii="Gill Sans" w:hAnsi="Gill Sans" w:cs="Arial"/>
                <w:sz w:val="22"/>
                <w:szCs w:val="22"/>
                <w:lang w:eastAsia="en-GB"/>
              </w:rPr>
            </w:pPr>
            <w:r w:rsidRPr="00684E51">
              <w:rPr>
                <w:rFonts w:ascii="Gill Sans" w:hAnsi="Gill Sans" w:cs="Arial"/>
                <w:sz w:val="22"/>
                <w:szCs w:val="22"/>
                <w:lang w:eastAsia="en-GB"/>
              </w:rPr>
              <w:t>Maintain effective relationships with stakeholders, address issues, and deliver effective communication strategies.</w:t>
            </w:r>
          </w:p>
          <w:p w14:paraId="33A8B253" w14:textId="77777777" w:rsidR="00605B3A" w:rsidRPr="00684E51" w:rsidRDefault="00605B3A" w:rsidP="00605B3A">
            <w:pPr>
              <w:pStyle w:val="ListParagraph"/>
              <w:numPr>
                <w:ilvl w:val="0"/>
                <w:numId w:val="5"/>
              </w:numPr>
              <w:spacing w:after="120"/>
              <w:contextualSpacing w:val="0"/>
              <w:rPr>
                <w:rFonts w:ascii="Gill Sans" w:hAnsi="Gill Sans" w:cs="Arial"/>
                <w:sz w:val="22"/>
                <w:szCs w:val="22"/>
                <w:lang w:eastAsia="en-GB"/>
              </w:rPr>
            </w:pPr>
            <w:r w:rsidRPr="00684E51">
              <w:rPr>
                <w:rFonts w:ascii="Gill Sans" w:hAnsi="Gill Sans" w:cs="Arial"/>
                <w:sz w:val="22"/>
                <w:szCs w:val="22"/>
                <w:lang w:eastAsia="en-GB"/>
              </w:rPr>
              <w:t xml:space="preserve">Put in place transition plans and ensure business ownership is established for the ongoing ownership of outputs and/or </w:t>
            </w:r>
            <w:proofErr w:type="spellStart"/>
            <w:r w:rsidRPr="00684E51">
              <w:rPr>
                <w:rFonts w:ascii="Gill Sans" w:hAnsi="Gill Sans" w:cs="Arial"/>
                <w:sz w:val="22"/>
                <w:szCs w:val="22"/>
                <w:lang w:eastAsia="en-GB"/>
              </w:rPr>
              <w:t>realisation</w:t>
            </w:r>
            <w:proofErr w:type="spellEnd"/>
            <w:r w:rsidRPr="00684E51">
              <w:rPr>
                <w:rFonts w:ascii="Gill Sans" w:hAnsi="Gill Sans" w:cs="Arial"/>
                <w:sz w:val="22"/>
                <w:szCs w:val="22"/>
                <w:lang w:eastAsia="en-GB"/>
              </w:rPr>
              <w:t xml:space="preserve"> of benefits.</w:t>
            </w:r>
          </w:p>
          <w:p w14:paraId="69CDF6E9" w14:textId="77777777" w:rsidR="00605B3A" w:rsidRPr="00684E51" w:rsidRDefault="00605B3A" w:rsidP="00605B3A">
            <w:pPr>
              <w:pStyle w:val="ListParagraph"/>
              <w:numPr>
                <w:ilvl w:val="0"/>
                <w:numId w:val="5"/>
              </w:numPr>
              <w:spacing w:after="120"/>
              <w:contextualSpacing w:val="0"/>
              <w:rPr>
                <w:rFonts w:ascii="Gill Sans" w:hAnsi="Gill Sans" w:cs="Arial"/>
                <w:sz w:val="22"/>
                <w:szCs w:val="22"/>
                <w:lang w:eastAsia="en-GB"/>
              </w:rPr>
            </w:pPr>
            <w:r w:rsidRPr="00684E51">
              <w:rPr>
                <w:rFonts w:ascii="Gill Sans" w:hAnsi="Gill Sans" w:cs="Arial"/>
                <w:sz w:val="22"/>
                <w:szCs w:val="22"/>
                <w:lang w:eastAsia="en-GB"/>
              </w:rPr>
              <w:t xml:space="preserve">Apply oversight and evaluate, monitor and manage risks, issues, assumptions, dependencies, interdependencies and changes, escalating those outside tolerance if appropriate. </w:t>
            </w:r>
          </w:p>
          <w:p w14:paraId="1D8643E7" w14:textId="77777777" w:rsidR="00605B3A" w:rsidRPr="00684E51" w:rsidRDefault="00605B3A" w:rsidP="00605B3A">
            <w:pPr>
              <w:pStyle w:val="ListParagraph"/>
              <w:numPr>
                <w:ilvl w:val="0"/>
                <w:numId w:val="5"/>
              </w:numPr>
              <w:spacing w:after="120"/>
              <w:contextualSpacing w:val="0"/>
              <w:rPr>
                <w:rFonts w:ascii="Gill Sans" w:hAnsi="Gill Sans" w:cs="Arial"/>
                <w:sz w:val="22"/>
                <w:szCs w:val="22"/>
                <w:lang w:eastAsia="en-GB"/>
              </w:rPr>
            </w:pPr>
            <w:r w:rsidRPr="00684E51">
              <w:rPr>
                <w:rFonts w:ascii="Gill Sans" w:hAnsi="Gill Sans" w:cs="Arial"/>
                <w:sz w:val="22"/>
                <w:szCs w:val="22"/>
                <w:lang w:eastAsia="en-GB"/>
              </w:rPr>
              <w:t>Maintain suitable plans, manage the delivery of minimum requirements and/or critical success factors and effectively manage people (including third parties) and other resources.</w:t>
            </w:r>
          </w:p>
          <w:p w14:paraId="42E7C70A" w14:textId="77777777" w:rsidR="00605B3A" w:rsidRPr="00684E51" w:rsidRDefault="00605B3A" w:rsidP="00605B3A">
            <w:pPr>
              <w:pStyle w:val="ListParagraph"/>
              <w:numPr>
                <w:ilvl w:val="0"/>
                <w:numId w:val="5"/>
              </w:numPr>
              <w:spacing w:after="120"/>
              <w:contextualSpacing w:val="0"/>
              <w:rPr>
                <w:rFonts w:ascii="Gill Sans" w:hAnsi="Gill Sans" w:cs="Arial"/>
                <w:sz w:val="22"/>
                <w:szCs w:val="22"/>
                <w:lang w:eastAsia="en-GB"/>
              </w:rPr>
            </w:pPr>
            <w:r w:rsidRPr="00684E51">
              <w:rPr>
                <w:rFonts w:ascii="Gill Sans" w:hAnsi="Gill Sans" w:cs="Arial"/>
                <w:sz w:val="22"/>
                <w:szCs w:val="22"/>
                <w:lang w:eastAsia="en-GB"/>
              </w:rPr>
              <w:t xml:space="preserve">Monitor progress, regularly report on status and initiate corrective actions. Ensure all expenditure or activity is tracked and reconciled to budget/plan with forecast to complete or value generated central to decision making </w:t>
            </w:r>
          </w:p>
          <w:p w14:paraId="50CBA778" w14:textId="77777777" w:rsidR="00605B3A" w:rsidRPr="00684E51" w:rsidRDefault="00605B3A" w:rsidP="00605B3A">
            <w:pPr>
              <w:pStyle w:val="ListParagraph"/>
              <w:numPr>
                <w:ilvl w:val="0"/>
                <w:numId w:val="5"/>
              </w:numPr>
              <w:spacing w:after="120"/>
              <w:contextualSpacing w:val="0"/>
              <w:rPr>
                <w:rFonts w:ascii="Gill Sans" w:hAnsi="Gill Sans"/>
                <w:lang w:eastAsia="en-GB"/>
              </w:rPr>
            </w:pPr>
            <w:r w:rsidRPr="00684E51">
              <w:rPr>
                <w:rFonts w:ascii="Gill Sans" w:hAnsi="Gill Sans" w:cs="Arial"/>
                <w:sz w:val="22"/>
                <w:szCs w:val="22"/>
                <w:lang w:eastAsia="en-GB"/>
              </w:rPr>
              <w:t>Ensure adherence to BBC policies and standards for project management, health and safety, financial, legal and technology and any other compliance requirements.</w:t>
            </w:r>
          </w:p>
          <w:p w14:paraId="2FE48275" w14:textId="77777777" w:rsidR="00605B3A" w:rsidRPr="00684E51" w:rsidRDefault="00605B3A" w:rsidP="00BF4146">
            <w:pPr>
              <w:spacing w:before="40" w:after="40"/>
              <w:ind w:left="284" w:hanging="284"/>
              <w:contextualSpacing/>
              <w:rPr>
                <w:rFonts w:ascii="Gill Sans" w:hAnsi="Gill Sans" w:cs="Arial"/>
                <w:b/>
                <w:sz w:val="22"/>
                <w:szCs w:val="22"/>
                <w:u w:val="single"/>
              </w:rPr>
            </w:pPr>
            <w:r w:rsidRPr="00684E51">
              <w:rPr>
                <w:rFonts w:ascii="Gill Sans" w:hAnsi="Gill Sans" w:cs="Arial"/>
                <w:b/>
                <w:sz w:val="22"/>
                <w:szCs w:val="22"/>
                <w:u w:val="single"/>
              </w:rPr>
              <w:lastRenderedPageBreak/>
              <w:t>Approvals, Governance and Benefits</w:t>
            </w:r>
          </w:p>
          <w:p w14:paraId="6C6D9080" w14:textId="77777777" w:rsidR="00605B3A" w:rsidRPr="00684E51" w:rsidRDefault="00605B3A" w:rsidP="00605B3A">
            <w:pPr>
              <w:pStyle w:val="ListParagraph"/>
              <w:numPr>
                <w:ilvl w:val="0"/>
                <w:numId w:val="5"/>
              </w:numPr>
              <w:spacing w:after="120"/>
              <w:contextualSpacing w:val="0"/>
              <w:rPr>
                <w:rFonts w:ascii="Gill Sans" w:hAnsi="Gill Sans" w:cs="Arial"/>
                <w:sz w:val="22"/>
                <w:szCs w:val="22"/>
                <w:lang w:eastAsia="en-GB"/>
              </w:rPr>
            </w:pPr>
            <w:r w:rsidRPr="00684E51">
              <w:rPr>
                <w:rFonts w:ascii="Gill Sans" w:hAnsi="Gill Sans" w:cs="Arial"/>
                <w:sz w:val="22"/>
                <w:szCs w:val="22"/>
                <w:lang w:eastAsia="en-GB"/>
              </w:rPr>
              <w:t>Support the business (customer), deliver key project documentation and ensure change management activities are executed (e.g. relevant training) to enable business adoption of changes.</w:t>
            </w:r>
          </w:p>
          <w:p w14:paraId="424D8213" w14:textId="77777777" w:rsidR="00605B3A" w:rsidRPr="00684E51" w:rsidRDefault="00605B3A" w:rsidP="00605B3A">
            <w:pPr>
              <w:pStyle w:val="ListParagraph"/>
              <w:numPr>
                <w:ilvl w:val="0"/>
                <w:numId w:val="5"/>
              </w:numPr>
              <w:spacing w:after="120"/>
              <w:contextualSpacing w:val="0"/>
              <w:rPr>
                <w:rFonts w:ascii="Gill Sans" w:hAnsi="Gill Sans" w:cs="Arial"/>
                <w:sz w:val="22"/>
                <w:szCs w:val="22"/>
                <w:lang w:eastAsia="en-GB"/>
              </w:rPr>
            </w:pPr>
            <w:r w:rsidRPr="00684E51">
              <w:rPr>
                <w:rFonts w:ascii="Gill Sans" w:hAnsi="Gill Sans" w:cs="Arial"/>
                <w:sz w:val="22"/>
                <w:szCs w:val="22"/>
                <w:lang w:eastAsia="en-GB"/>
              </w:rPr>
              <w:t xml:space="preserve">Complete and review the benefits </w:t>
            </w:r>
            <w:proofErr w:type="spellStart"/>
            <w:r w:rsidRPr="00684E51">
              <w:rPr>
                <w:rFonts w:ascii="Gill Sans" w:hAnsi="Gill Sans" w:cs="Arial"/>
                <w:sz w:val="22"/>
                <w:szCs w:val="22"/>
                <w:lang w:eastAsia="en-GB"/>
              </w:rPr>
              <w:t>realisation</w:t>
            </w:r>
            <w:proofErr w:type="spellEnd"/>
            <w:r w:rsidRPr="00684E51">
              <w:rPr>
                <w:rFonts w:ascii="Gill Sans" w:hAnsi="Gill Sans" w:cs="Arial"/>
                <w:sz w:val="22"/>
                <w:szCs w:val="22"/>
                <w:lang w:eastAsia="en-GB"/>
              </w:rPr>
              <w:t xml:space="preserve"> plan and facilitate formal handover of the plan and any ongoing activities to the relevant business area.</w:t>
            </w:r>
          </w:p>
          <w:p w14:paraId="3283EB3E" w14:textId="77777777" w:rsidR="00605B3A" w:rsidRPr="00684E51" w:rsidRDefault="00605B3A" w:rsidP="00605B3A">
            <w:pPr>
              <w:pStyle w:val="ListParagraph"/>
              <w:numPr>
                <w:ilvl w:val="0"/>
                <w:numId w:val="5"/>
              </w:numPr>
              <w:spacing w:after="120"/>
              <w:contextualSpacing w:val="0"/>
              <w:rPr>
                <w:rFonts w:ascii="Gill Sans" w:hAnsi="Gill Sans" w:cs="Arial"/>
                <w:sz w:val="22"/>
                <w:szCs w:val="22"/>
                <w:lang w:eastAsia="en-GB"/>
              </w:rPr>
            </w:pPr>
            <w:r w:rsidRPr="00684E51">
              <w:rPr>
                <w:rFonts w:ascii="Gill Sans" w:hAnsi="Gill Sans" w:cs="Arial"/>
                <w:sz w:val="22"/>
                <w:szCs w:val="22"/>
                <w:lang w:eastAsia="en-GB"/>
              </w:rPr>
              <w:t>Ensure controlled phase/project closure with appropriate review of performance, sharing of lessons, handover specifics, ongoing ownership and a planned post implementation review and sharing of lessons in place.</w:t>
            </w:r>
          </w:p>
          <w:p w14:paraId="09E48949" w14:textId="77777777" w:rsidR="00605B3A" w:rsidRPr="00684E51" w:rsidRDefault="00605B3A" w:rsidP="00BF4146">
            <w:pPr>
              <w:spacing w:before="40" w:after="40"/>
              <w:rPr>
                <w:rFonts w:ascii="Gill Sans" w:hAnsi="Gill Sans" w:cs="Arial"/>
                <w:bCs/>
                <w:sz w:val="22"/>
                <w:szCs w:val="22"/>
                <w:u w:val="single"/>
              </w:rPr>
            </w:pPr>
            <w:r w:rsidRPr="00684E51">
              <w:rPr>
                <w:rFonts w:ascii="Gill Sans" w:hAnsi="Gill Sans" w:cs="Arial"/>
                <w:b/>
                <w:sz w:val="22"/>
                <w:szCs w:val="22"/>
                <w:u w:val="single"/>
              </w:rPr>
              <w:t>Stakeholders, Change and Communication</w:t>
            </w:r>
          </w:p>
          <w:p w14:paraId="1F736E3E" w14:textId="77777777" w:rsidR="00605B3A" w:rsidRPr="00684E51" w:rsidRDefault="00605B3A" w:rsidP="00605B3A">
            <w:pPr>
              <w:pStyle w:val="ListParagraph"/>
              <w:numPr>
                <w:ilvl w:val="0"/>
                <w:numId w:val="5"/>
              </w:numPr>
              <w:spacing w:after="120"/>
              <w:contextualSpacing w:val="0"/>
              <w:rPr>
                <w:rFonts w:ascii="Gill Sans" w:hAnsi="Gill Sans" w:cs="Arial"/>
                <w:sz w:val="22"/>
                <w:szCs w:val="22"/>
                <w:lang w:eastAsia="en-GB"/>
              </w:rPr>
            </w:pPr>
            <w:r w:rsidRPr="00684E51">
              <w:rPr>
                <w:rFonts w:ascii="Gill Sans" w:hAnsi="Gill Sans" w:cs="Arial"/>
                <w:sz w:val="22"/>
                <w:szCs w:val="22"/>
                <w:lang w:eastAsia="en-GB"/>
              </w:rPr>
              <w:t>Create, update and manage plans to address stakeholder expectations and secure buy-in.</w:t>
            </w:r>
          </w:p>
          <w:p w14:paraId="2A590742" w14:textId="77777777" w:rsidR="00605B3A" w:rsidRPr="00684E51" w:rsidRDefault="00605B3A" w:rsidP="00605B3A">
            <w:pPr>
              <w:pStyle w:val="ListParagraph"/>
              <w:numPr>
                <w:ilvl w:val="0"/>
                <w:numId w:val="5"/>
              </w:numPr>
              <w:spacing w:after="120"/>
              <w:contextualSpacing w:val="0"/>
              <w:rPr>
                <w:rFonts w:ascii="Gill Sans" w:hAnsi="Gill Sans" w:cs="Arial"/>
                <w:sz w:val="22"/>
                <w:szCs w:val="22"/>
                <w:lang w:eastAsia="en-GB"/>
              </w:rPr>
            </w:pPr>
            <w:r w:rsidRPr="00684E51">
              <w:rPr>
                <w:rFonts w:ascii="Gill Sans" w:hAnsi="Gill Sans" w:cs="Arial"/>
                <w:sz w:val="22"/>
                <w:szCs w:val="22"/>
                <w:lang w:eastAsia="en-GB"/>
              </w:rPr>
              <w:t xml:space="preserve">Work with stakeholders on defining scope, agreeing critical success factors, identifying deliverables and benefits, and understanding trade-offs. </w:t>
            </w:r>
          </w:p>
          <w:p w14:paraId="34783470" w14:textId="77777777" w:rsidR="00605B3A" w:rsidRPr="00684E51" w:rsidRDefault="00605B3A" w:rsidP="00605B3A">
            <w:pPr>
              <w:pStyle w:val="ListParagraph"/>
              <w:numPr>
                <w:ilvl w:val="0"/>
                <w:numId w:val="5"/>
              </w:numPr>
              <w:spacing w:after="120"/>
              <w:contextualSpacing w:val="0"/>
              <w:rPr>
                <w:rFonts w:ascii="Gill Sans" w:hAnsi="Gill Sans" w:cs="Arial"/>
                <w:sz w:val="22"/>
                <w:szCs w:val="22"/>
                <w:lang w:eastAsia="en-GB"/>
              </w:rPr>
            </w:pPr>
            <w:r w:rsidRPr="00684E51">
              <w:rPr>
                <w:rFonts w:ascii="Gill Sans" w:hAnsi="Gill Sans" w:cs="Arial"/>
                <w:sz w:val="22"/>
                <w:szCs w:val="22"/>
                <w:lang w:eastAsia="en-GB"/>
              </w:rPr>
              <w:t>Identify and address dependencies and interdependencies with other projects.</w:t>
            </w:r>
          </w:p>
          <w:p w14:paraId="02806EC7" w14:textId="77777777" w:rsidR="00605B3A" w:rsidRPr="00684E51" w:rsidRDefault="00605B3A" w:rsidP="00605B3A">
            <w:pPr>
              <w:pStyle w:val="ListParagraph"/>
              <w:numPr>
                <w:ilvl w:val="0"/>
                <w:numId w:val="5"/>
              </w:numPr>
              <w:spacing w:after="120"/>
              <w:contextualSpacing w:val="0"/>
              <w:rPr>
                <w:rFonts w:ascii="Gill Sans" w:hAnsi="Gill Sans" w:cs="Arial"/>
                <w:sz w:val="22"/>
                <w:szCs w:val="22"/>
                <w:lang w:eastAsia="en-GB"/>
              </w:rPr>
            </w:pPr>
            <w:r w:rsidRPr="00684E51">
              <w:rPr>
                <w:rFonts w:ascii="Gill Sans" w:hAnsi="Gill Sans" w:cs="Arial"/>
                <w:sz w:val="22"/>
                <w:szCs w:val="22"/>
                <w:lang w:eastAsia="en-GB"/>
              </w:rPr>
              <w:t>Form the project team with appropriate specialist skills (e.g. procurement, HR, change, legal, business continuity etc.) and advise the Sponsor on governance issues.</w:t>
            </w:r>
          </w:p>
          <w:p w14:paraId="142683B7" w14:textId="77777777" w:rsidR="00605B3A" w:rsidRPr="00684E51" w:rsidRDefault="00605B3A" w:rsidP="00605B3A">
            <w:pPr>
              <w:pStyle w:val="ListParagraph"/>
              <w:numPr>
                <w:ilvl w:val="0"/>
                <w:numId w:val="5"/>
              </w:numPr>
              <w:spacing w:after="120"/>
              <w:contextualSpacing w:val="0"/>
              <w:rPr>
                <w:rFonts w:ascii="Gill Sans" w:hAnsi="Gill Sans" w:cs="Arial"/>
                <w:sz w:val="22"/>
                <w:szCs w:val="22"/>
                <w:lang w:eastAsia="en-GB"/>
              </w:rPr>
            </w:pPr>
            <w:r w:rsidRPr="00684E51">
              <w:rPr>
                <w:rFonts w:ascii="Gill Sans" w:hAnsi="Gill Sans" w:cs="Arial"/>
                <w:sz w:val="22"/>
                <w:szCs w:val="22"/>
                <w:lang w:eastAsia="en-GB"/>
              </w:rPr>
              <w:t xml:space="preserve">Develop options and gain approval for plans, for example the Project Management Plan and business case/ financial investment case. </w:t>
            </w:r>
          </w:p>
          <w:p w14:paraId="2497B889" w14:textId="77777777" w:rsidR="00605B3A" w:rsidRPr="00684E51" w:rsidRDefault="00605B3A" w:rsidP="00605B3A">
            <w:pPr>
              <w:pStyle w:val="ListParagraph"/>
              <w:numPr>
                <w:ilvl w:val="0"/>
                <w:numId w:val="5"/>
              </w:numPr>
              <w:spacing w:after="120"/>
              <w:contextualSpacing w:val="0"/>
              <w:rPr>
                <w:rFonts w:asciiTheme="minorHAnsi" w:hAnsiTheme="minorHAnsi" w:cs="Arial"/>
                <w:sz w:val="22"/>
                <w:szCs w:val="22"/>
                <w:lang w:eastAsia="en-GB"/>
              </w:rPr>
            </w:pPr>
            <w:r w:rsidRPr="00684E51">
              <w:rPr>
                <w:rFonts w:ascii="Gill Sans" w:hAnsi="Gill Sans" w:cs="Arial"/>
                <w:sz w:val="22"/>
                <w:szCs w:val="22"/>
                <w:lang w:eastAsia="en-GB"/>
              </w:rPr>
              <w:t>Create, update and manage a detailed project plan, along with a high-level project plan to support stakeholder engagement, reporting and communication.</w:t>
            </w:r>
            <w:r w:rsidRPr="00684E51">
              <w:rPr>
                <w:rFonts w:asciiTheme="minorHAnsi" w:hAnsiTheme="minorHAnsi" w:cs="Arial"/>
                <w:sz w:val="22"/>
                <w:szCs w:val="22"/>
                <w:lang w:eastAsia="en-GB"/>
              </w:rPr>
              <w:t xml:space="preserve"> </w:t>
            </w:r>
          </w:p>
        </w:tc>
      </w:tr>
    </w:tbl>
    <w:p w14:paraId="6C0A3C3C" w14:textId="77777777" w:rsidR="00605B3A" w:rsidRPr="00684E51" w:rsidRDefault="00605B3A" w:rsidP="00605B3A">
      <w:pPr>
        <w:rPr>
          <w:rFonts w:cs="Arial"/>
          <w:b/>
          <w:bCs/>
          <w:sz w:val="22"/>
          <w:szCs w:val="22"/>
        </w:rPr>
      </w:pPr>
    </w:p>
    <w:tbl>
      <w:tblPr>
        <w:tblStyle w:val="TableGrid"/>
        <w:tblW w:w="0" w:type="auto"/>
        <w:tblInd w:w="0" w:type="dxa"/>
        <w:tblLook w:val="04A0" w:firstRow="1" w:lastRow="0" w:firstColumn="1" w:lastColumn="0" w:noHBand="0" w:noVBand="1"/>
      </w:tblPr>
      <w:tblGrid>
        <w:gridCol w:w="9016"/>
      </w:tblGrid>
      <w:tr w:rsidR="00605B3A" w:rsidRPr="00684E51" w14:paraId="5BA5F8A9" w14:textId="77777777" w:rsidTr="00BF4146">
        <w:tc>
          <w:tcPr>
            <w:tcW w:w="9242" w:type="dxa"/>
            <w:shd w:val="clear" w:color="auto" w:fill="BFBFBF" w:themeFill="background1" w:themeFillShade="BF"/>
          </w:tcPr>
          <w:p w14:paraId="5FB5C726" w14:textId="77777777" w:rsidR="00605B3A" w:rsidRPr="00684E51" w:rsidRDefault="00605B3A" w:rsidP="00BF4146">
            <w:pPr>
              <w:rPr>
                <w:rFonts w:asciiTheme="minorHAnsi" w:hAnsiTheme="minorHAnsi" w:cs="Arial"/>
                <w:b/>
                <w:bCs/>
                <w:sz w:val="22"/>
                <w:szCs w:val="22"/>
              </w:rPr>
            </w:pPr>
            <w:r w:rsidRPr="00684E51">
              <w:rPr>
                <w:rFonts w:asciiTheme="minorHAnsi" w:hAnsiTheme="minorHAnsi" w:cs="Arial"/>
                <w:b/>
                <w:bCs/>
                <w:sz w:val="22"/>
                <w:szCs w:val="22"/>
              </w:rPr>
              <w:t>Knowledge, skills, training and experience</w:t>
            </w:r>
          </w:p>
        </w:tc>
      </w:tr>
      <w:tr w:rsidR="00605B3A" w:rsidRPr="00684E51" w14:paraId="64A3F6AE" w14:textId="77777777" w:rsidTr="00BF4146">
        <w:tc>
          <w:tcPr>
            <w:tcW w:w="9242" w:type="dxa"/>
            <w:shd w:val="clear" w:color="auto" w:fill="auto"/>
          </w:tcPr>
          <w:p w14:paraId="09414EE7" w14:textId="77777777" w:rsidR="00605B3A" w:rsidRPr="00684E51" w:rsidRDefault="00605B3A" w:rsidP="00BF4146">
            <w:pPr>
              <w:spacing w:after="60"/>
              <w:rPr>
                <w:rFonts w:ascii="Gill Sans" w:hAnsi="Gill Sans" w:cs="Arial"/>
                <w:b/>
                <w:bCs/>
                <w:sz w:val="22"/>
                <w:szCs w:val="22"/>
                <w:lang w:val="en-GB" w:eastAsia="en-GB"/>
              </w:rPr>
            </w:pPr>
            <w:r w:rsidRPr="00684E51">
              <w:rPr>
                <w:rFonts w:ascii="Gill Sans" w:hAnsi="Gill Sans" w:cs="Arial"/>
                <w:b/>
                <w:bCs/>
                <w:sz w:val="22"/>
                <w:szCs w:val="22"/>
                <w:lang w:val="en-GB" w:eastAsia="en-GB"/>
              </w:rPr>
              <w:t>Essential</w:t>
            </w:r>
          </w:p>
          <w:p w14:paraId="297CAFCA" w14:textId="77777777" w:rsidR="00605B3A" w:rsidRPr="00684E51" w:rsidRDefault="00605B3A" w:rsidP="00605B3A">
            <w:pPr>
              <w:pStyle w:val="ListParagraph"/>
              <w:numPr>
                <w:ilvl w:val="0"/>
                <w:numId w:val="3"/>
              </w:numPr>
              <w:spacing w:after="60"/>
              <w:ind w:left="357" w:hanging="357"/>
              <w:contextualSpacing w:val="0"/>
              <w:rPr>
                <w:rFonts w:ascii="Gill Sans" w:hAnsi="Gill Sans" w:cs="Arial"/>
                <w:sz w:val="22"/>
                <w:szCs w:val="22"/>
                <w:lang w:eastAsia="en-GB"/>
              </w:rPr>
            </w:pPr>
            <w:r w:rsidRPr="00684E51">
              <w:rPr>
                <w:rFonts w:ascii="Gill Sans" w:hAnsi="Gill Sans" w:cs="Arial"/>
                <w:sz w:val="22"/>
                <w:szCs w:val="22"/>
                <w:lang w:val="en-GB" w:eastAsia="en-GB"/>
              </w:rPr>
              <w:t>Extensive relevant experience working on projects/programmes, and a substantial period (s) of managing projects to successful outcomes, leading teams, planning, problem solving, progress monitoring, managing risk, and budget or resource responsibility.</w:t>
            </w:r>
          </w:p>
          <w:p w14:paraId="2F7090E1" w14:textId="77777777" w:rsidR="00605B3A" w:rsidRPr="00684E51" w:rsidRDefault="00605B3A" w:rsidP="00605B3A">
            <w:pPr>
              <w:pStyle w:val="ListParagraph"/>
              <w:numPr>
                <w:ilvl w:val="0"/>
                <w:numId w:val="3"/>
              </w:numPr>
              <w:spacing w:after="60"/>
              <w:ind w:left="357" w:hanging="357"/>
              <w:contextualSpacing w:val="0"/>
              <w:rPr>
                <w:rFonts w:ascii="Gill Sans" w:hAnsi="Gill Sans" w:cs="Arial"/>
                <w:sz w:val="22"/>
                <w:szCs w:val="22"/>
                <w:lang w:eastAsia="en-GB"/>
              </w:rPr>
            </w:pPr>
            <w:r w:rsidRPr="00684E51">
              <w:rPr>
                <w:rFonts w:ascii="Gill Sans" w:hAnsi="Gill Sans" w:cs="Arial"/>
                <w:sz w:val="22"/>
                <w:szCs w:val="22"/>
                <w:lang w:val="en-GB" w:eastAsia="en-GB"/>
              </w:rPr>
              <w:t>Working knowledge of the project lifecycle, products, techniques and methodologies and approaches and the understanding of how to best apply to the situation.</w:t>
            </w:r>
          </w:p>
          <w:p w14:paraId="0C72DFEF" w14:textId="77777777" w:rsidR="00605B3A" w:rsidRPr="00684E51" w:rsidRDefault="00605B3A" w:rsidP="00605B3A">
            <w:pPr>
              <w:pStyle w:val="ListParagraph"/>
              <w:numPr>
                <w:ilvl w:val="0"/>
                <w:numId w:val="3"/>
              </w:numPr>
              <w:spacing w:after="60"/>
              <w:ind w:left="357" w:hanging="357"/>
              <w:contextualSpacing w:val="0"/>
              <w:rPr>
                <w:rFonts w:ascii="Gill Sans" w:hAnsi="Gill Sans" w:cs="Arial"/>
                <w:sz w:val="22"/>
                <w:szCs w:val="22"/>
                <w:lang w:eastAsia="en-GB"/>
              </w:rPr>
            </w:pPr>
            <w:r w:rsidRPr="00684E51">
              <w:rPr>
                <w:rFonts w:ascii="Gill Sans" w:hAnsi="Gill Sans" w:cs="Arial"/>
                <w:sz w:val="22"/>
                <w:szCs w:val="22"/>
                <w:lang w:val="en-GB" w:eastAsia="en-GB"/>
              </w:rPr>
              <w:t>Excellent and well-practiced communication (verbal, written, listening), inter-personal and influencing skills with the ability to bridge specialism and business through user-friendly language.</w:t>
            </w:r>
          </w:p>
          <w:p w14:paraId="2E057F49" w14:textId="77777777" w:rsidR="00605B3A" w:rsidRPr="00684E51" w:rsidRDefault="00605B3A" w:rsidP="00605B3A">
            <w:pPr>
              <w:pStyle w:val="ListParagraph"/>
              <w:numPr>
                <w:ilvl w:val="0"/>
                <w:numId w:val="3"/>
              </w:numPr>
              <w:spacing w:after="60"/>
              <w:ind w:left="357" w:hanging="357"/>
              <w:contextualSpacing w:val="0"/>
              <w:rPr>
                <w:rFonts w:ascii="Gill Sans" w:hAnsi="Gill Sans" w:cs="Arial"/>
                <w:sz w:val="22"/>
                <w:szCs w:val="22"/>
                <w:lang w:eastAsia="en-GB"/>
              </w:rPr>
            </w:pPr>
            <w:r w:rsidRPr="00684E51">
              <w:rPr>
                <w:rFonts w:ascii="Gill Sans" w:hAnsi="Gill Sans" w:cs="Arial"/>
                <w:sz w:val="22"/>
                <w:szCs w:val="22"/>
                <w:lang w:val="en-GB" w:eastAsia="en-GB"/>
              </w:rPr>
              <w:t>Ability to effectively deal with difficult stakeholders, navigate ambiguous, changeable, and complex environments and achieve desired outcomes.</w:t>
            </w:r>
          </w:p>
          <w:p w14:paraId="23F0D47C" w14:textId="77777777" w:rsidR="00605B3A" w:rsidRPr="00684E51" w:rsidRDefault="00605B3A" w:rsidP="00605B3A">
            <w:pPr>
              <w:pStyle w:val="ListParagraph"/>
              <w:numPr>
                <w:ilvl w:val="0"/>
                <w:numId w:val="3"/>
              </w:numPr>
              <w:spacing w:after="60"/>
              <w:ind w:left="357" w:hanging="357"/>
              <w:contextualSpacing w:val="0"/>
              <w:rPr>
                <w:rFonts w:ascii="Gill Sans" w:hAnsi="Gill Sans" w:cs="Arial"/>
                <w:sz w:val="22"/>
                <w:szCs w:val="22"/>
                <w:lang w:eastAsia="en-GB"/>
              </w:rPr>
            </w:pPr>
            <w:r w:rsidRPr="00684E51">
              <w:rPr>
                <w:rFonts w:ascii="Gill Sans" w:hAnsi="Gill Sans" w:cs="Arial"/>
                <w:sz w:val="22"/>
                <w:szCs w:val="22"/>
                <w:lang w:val="en-GB" w:eastAsia="en-GB"/>
              </w:rPr>
              <w:t xml:space="preserve">Knowledge of relevant legislation and procedures relevant for the domain e.g., procurement, contract management, environment, and health and safety. </w:t>
            </w:r>
          </w:p>
          <w:p w14:paraId="69145F07" w14:textId="77777777" w:rsidR="00605B3A" w:rsidRPr="00684E51" w:rsidRDefault="00605B3A" w:rsidP="00605B3A">
            <w:pPr>
              <w:pStyle w:val="ListParagraph"/>
              <w:numPr>
                <w:ilvl w:val="0"/>
                <w:numId w:val="3"/>
              </w:numPr>
              <w:spacing w:after="60"/>
              <w:ind w:left="357" w:hanging="357"/>
              <w:contextualSpacing w:val="0"/>
              <w:rPr>
                <w:rFonts w:ascii="Gill Sans" w:hAnsi="Gill Sans" w:cs="Arial"/>
                <w:sz w:val="22"/>
                <w:szCs w:val="22"/>
                <w:lang w:eastAsia="en-GB"/>
              </w:rPr>
            </w:pPr>
            <w:r w:rsidRPr="00684E51">
              <w:rPr>
                <w:rFonts w:ascii="Gill Sans" w:hAnsi="Gill Sans" w:cs="Arial"/>
                <w:sz w:val="22"/>
                <w:szCs w:val="22"/>
                <w:lang w:val="en-GB" w:eastAsia="en-GB"/>
              </w:rPr>
              <w:t xml:space="preserve">Demonstrable professional development with a recognised project management qualification or equivalent experience. </w:t>
            </w:r>
          </w:p>
          <w:p w14:paraId="4D8E8268" w14:textId="77777777" w:rsidR="00605B3A" w:rsidRPr="00684E51" w:rsidRDefault="00605B3A" w:rsidP="00605B3A">
            <w:pPr>
              <w:pStyle w:val="ListParagraph"/>
              <w:numPr>
                <w:ilvl w:val="0"/>
                <w:numId w:val="3"/>
              </w:numPr>
              <w:spacing w:after="60"/>
              <w:ind w:left="357" w:hanging="357"/>
              <w:contextualSpacing w:val="0"/>
              <w:rPr>
                <w:rFonts w:ascii="Gill Sans" w:hAnsi="Gill Sans" w:cs="Arial"/>
                <w:sz w:val="22"/>
                <w:szCs w:val="22"/>
                <w:lang w:eastAsia="en-GB"/>
              </w:rPr>
            </w:pPr>
            <w:r w:rsidRPr="00684E51">
              <w:rPr>
                <w:rFonts w:ascii="Gill Sans" w:hAnsi="Gill Sans" w:cs="Arial"/>
                <w:sz w:val="22"/>
                <w:szCs w:val="22"/>
                <w:lang w:val="en-GB" w:eastAsia="en-GB"/>
              </w:rPr>
              <w:t xml:space="preserve">Strong Microsoft Office skills, including MS Project and MS </w:t>
            </w:r>
            <w:proofErr w:type="spellStart"/>
            <w:r w:rsidRPr="00684E51">
              <w:rPr>
                <w:rFonts w:ascii="Gill Sans" w:hAnsi="Gill Sans" w:cs="Arial"/>
                <w:sz w:val="22"/>
                <w:szCs w:val="22"/>
                <w:lang w:val="en-GB" w:eastAsia="en-GB"/>
              </w:rPr>
              <w:t>Powerpoint</w:t>
            </w:r>
            <w:proofErr w:type="spellEnd"/>
            <w:r w:rsidRPr="00684E51">
              <w:rPr>
                <w:rFonts w:ascii="Gill Sans" w:hAnsi="Gill Sans" w:cs="Arial"/>
                <w:sz w:val="22"/>
                <w:szCs w:val="22"/>
                <w:lang w:val="en-GB" w:eastAsia="en-GB"/>
              </w:rPr>
              <w:t>, and experience in manipulating data to make it meaningful for different audiences.</w:t>
            </w:r>
          </w:p>
          <w:p w14:paraId="6F2DBB13" w14:textId="77777777" w:rsidR="00605B3A" w:rsidRPr="00684E51" w:rsidRDefault="00605B3A" w:rsidP="00BF4146">
            <w:pPr>
              <w:rPr>
                <w:rFonts w:ascii="Gill Sans" w:hAnsi="Gill Sans" w:cs="Arial"/>
                <w:b/>
                <w:bCs/>
                <w:sz w:val="22"/>
                <w:szCs w:val="22"/>
                <w:lang w:val="en-GB" w:eastAsia="en-GB"/>
              </w:rPr>
            </w:pPr>
          </w:p>
          <w:p w14:paraId="486ECC4D" w14:textId="77777777" w:rsidR="00605B3A" w:rsidRPr="00684E51" w:rsidRDefault="00605B3A" w:rsidP="00BF4146">
            <w:pPr>
              <w:rPr>
                <w:rFonts w:ascii="Gill Sans" w:hAnsi="Gill Sans" w:cs="Arial"/>
                <w:b/>
                <w:bCs/>
                <w:sz w:val="22"/>
                <w:szCs w:val="22"/>
                <w:lang w:val="en-GB" w:eastAsia="en-GB"/>
              </w:rPr>
            </w:pPr>
            <w:r w:rsidRPr="00684E51">
              <w:rPr>
                <w:rFonts w:ascii="Gill Sans" w:hAnsi="Gill Sans" w:cs="Arial"/>
                <w:b/>
                <w:bCs/>
                <w:sz w:val="22"/>
                <w:szCs w:val="22"/>
                <w:lang w:val="en-GB" w:eastAsia="en-GB"/>
              </w:rPr>
              <w:t>Desirable</w:t>
            </w:r>
          </w:p>
          <w:p w14:paraId="5DA07E50" w14:textId="77777777" w:rsidR="00605B3A" w:rsidRPr="00684E51" w:rsidRDefault="00605B3A" w:rsidP="00605B3A">
            <w:pPr>
              <w:pStyle w:val="ListParagraph"/>
              <w:numPr>
                <w:ilvl w:val="0"/>
                <w:numId w:val="3"/>
              </w:numPr>
              <w:spacing w:after="60"/>
              <w:ind w:left="357" w:hanging="357"/>
              <w:contextualSpacing w:val="0"/>
              <w:rPr>
                <w:rFonts w:ascii="Gill Sans" w:hAnsi="Gill Sans" w:cs="Arial"/>
                <w:sz w:val="22"/>
                <w:szCs w:val="22"/>
                <w:lang w:val="en-GB" w:eastAsia="en-GB"/>
              </w:rPr>
            </w:pPr>
            <w:r w:rsidRPr="00684E51">
              <w:rPr>
                <w:rFonts w:ascii="Gill Sans" w:hAnsi="Gill Sans" w:cs="Arial"/>
                <w:sz w:val="22"/>
                <w:szCs w:val="22"/>
                <w:lang w:val="en-GB" w:eastAsia="en-GB"/>
              </w:rPr>
              <w:t>Managed a minimum of 4 projects with budgets of £10k-£2m or significant business area impact.</w:t>
            </w:r>
          </w:p>
          <w:p w14:paraId="711AA2D1" w14:textId="77777777" w:rsidR="00605B3A" w:rsidRPr="00684E51" w:rsidRDefault="00605B3A" w:rsidP="00605B3A">
            <w:pPr>
              <w:pStyle w:val="ListParagraph"/>
              <w:numPr>
                <w:ilvl w:val="0"/>
                <w:numId w:val="3"/>
              </w:numPr>
              <w:spacing w:after="60"/>
              <w:ind w:left="357" w:hanging="357"/>
              <w:contextualSpacing w:val="0"/>
              <w:rPr>
                <w:rFonts w:ascii="Gill Sans" w:hAnsi="Gill Sans" w:cs="Arial"/>
                <w:sz w:val="22"/>
                <w:szCs w:val="22"/>
                <w:lang w:val="en-GB" w:eastAsia="en-GB"/>
              </w:rPr>
            </w:pPr>
            <w:r w:rsidRPr="00684E51">
              <w:rPr>
                <w:rFonts w:ascii="Gill Sans" w:hAnsi="Gill Sans" w:cs="Arial"/>
                <w:sz w:val="22"/>
                <w:szCs w:val="22"/>
                <w:lang w:val="en-GB" w:eastAsia="en-GB"/>
              </w:rPr>
              <w:t>Excels at delivery in a fast-changing, political and complicated environment, and understands organisational transformation challenges and how to operate effectively in this context.</w:t>
            </w:r>
          </w:p>
          <w:p w14:paraId="25E53160" w14:textId="77777777" w:rsidR="00605B3A" w:rsidRPr="00684E51" w:rsidRDefault="00605B3A" w:rsidP="00605B3A">
            <w:pPr>
              <w:pStyle w:val="ListParagraph"/>
              <w:numPr>
                <w:ilvl w:val="0"/>
                <w:numId w:val="3"/>
              </w:numPr>
              <w:spacing w:after="60"/>
              <w:ind w:left="357" w:hanging="357"/>
              <w:contextualSpacing w:val="0"/>
              <w:rPr>
                <w:rFonts w:asciiTheme="minorHAnsi" w:hAnsiTheme="minorHAnsi" w:cs="Arial"/>
                <w:sz w:val="22"/>
                <w:szCs w:val="22"/>
                <w:lang w:val="en-GB" w:eastAsia="en-GB"/>
              </w:rPr>
            </w:pPr>
            <w:r w:rsidRPr="00684E51">
              <w:rPr>
                <w:rFonts w:ascii="Gill Sans" w:hAnsi="Gill Sans" w:cs="Arial"/>
                <w:sz w:val="22"/>
                <w:szCs w:val="22"/>
                <w:lang w:val="en-GB" w:eastAsia="en-GB"/>
              </w:rPr>
              <w:lastRenderedPageBreak/>
              <w:t>Knowledge of the media sector and broad understanding of the traditional and new technologies in a broadcast and or digital media environment.</w:t>
            </w:r>
            <w:r w:rsidRPr="00684E51">
              <w:rPr>
                <w:rFonts w:asciiTheme="minorHAnsi" w:hAnsiTheme="minorHAnsi" w:cs="Arial"/>
                <w:sz w:val="22"/>
                <w:szCs w:val="22"/>
                <w:lang w:val="en-GB" w:eastAsia="en-GB"/>
              </w:rPr>
              <w:t xml:space="preserve"> </w:t>
            </w:r>
          </w:p>
        </w:tc>
      </w:tr>
    </w:tbl>
    <w:p w14:paraId="013B6401" w14:textId="77777777" w:rsidR="00605B3A" w:rsidRPr="00684E51" w:rsidRDefault="00605B3A" w:rsidP="00605B3A">
      <w:pPr>
        <w:rPr>
          <w:rFonts w:cs="Arial"/>
          <w:sz w:val="22"/>
          <w:szCs w:val="22"/>
        </w:rPr>
      </w:pPr>
    </w:p>
    <w:tbl>
      <w:tblPr>
        <w:tblStyle w:val="TableGrid"/>
        <w:tblW w:w="9180" w:type="dxa"/>
        <w:tblInd w:w="0" w:type="dxa"/>
        <w:tblLook w:val="04A0" w:firstRow="1" w:lastRow="0" w:firstColumn="1" w:lastColumn="0" w:noHBand="0" w:noVBand="1"/>
      </w:tblPr>
      <w:tblGrid>
        <w:gridCol w:w="9180"/>
      </w:tblGrid>
      <w:tr w:rsidR="00605B3A" w:rsidRPr="00684E51" w14:paraId="4515D0AC" w14:textId="77777777" w:rsidTr="00BF4146">
        <w:trPr>
          <w:trHeight w:val="284"/>
        </w:trPr>
        <w:tc>
          <w:tcPr>
            <w:tcW w:w="9180" w:type="dxa"/>
            <w:shd w:val="clear" w:color="auto" w:fill="A6A6A6" w:themeFill="background1" w:themeFillShade="A6"/>
            <w:vAlign w:val="center"/>
          </w:tcPr>
          <w:p w14:paraId="5E783854" w14:textId="77777777" w:rsidR="00605B3A" w:rsidRPr="00684E51" w:rsidRDefault="00605B3A" w:rsidP="00BF4146">
            <w:pPr>
              <w:rPr>
                <w:rFonts w:asciiTheme="minorHAnsi" w:hAnsiTheme="minorHAnsi" w:cs="Arial"/>
                <w:b/>
                <w:bCs/>
                <w:sz w:val="22"/>
                <w:szCs w:val="22"/>
              </w:rPr>
            </w:pPr>
            <w:r w:rsidRPr="00684E51">
              <w:rPr>
                <w:rFonts w:asciiTheme="minorHAnsi" w:hAnsiTheme="minorHAnsi" w:cs="Arial"/>
                <w:b/>
                <w:bCs/>
                <w:sz w:val="22"/>
                <w:szCs w:val="22"/>
              </w:rPr>
              <w:t xml:space="preserve">Job impact  </w:t>
            </w:r>
          </w:p>
        </w:tc>
      </w:tr>
      <w:tr w:rsidR="00605B3A" w:rsidRPr="00684E51" w14:paraId="12C7F11B" w14:textId="77777777" w:rsidTr="00BF4146">
        <w:trPr>
          <w:trHeight w:val="1020"/>
        </w:trPr>
        <w:tc>
          <w:tcPr>
            <w:tcW w:w="9180" w:type="dxa"/>
            <w:vAlign w:val="center"/>
          </w:tcPr>
          <w:p w14:paraId="70F339D6" w14:textId="77777777" w:rsidR="00605B3A" w:rsidRPr="00684E51" w:rsidRDefault="00605B3A" w:rsidP="00BF4146">
            <w:pPr>
              <w:rPr>
                <w:rFonts w:asciiTheme="minorHAnsi" w:hAnsiTheme="minorHAnsi" w:cs="Arial"/>
                <w:i/>
                <w:iCs/>
                <w:sz w:val="22"/>
                <w:szCs w:val="22"/>
              </w:rPr>
            </w:pPr>
            <w:r w:rsidRPr="00684E51">
              <w:rPr>
                <w:rFonts w:asciiTheme="minorHAnsi" w:hAnsiTheme="minorHAnsi" w:cs="Arial"/>
                <w:i/>
                <w:iCs/>
                <w:sz w:val="22"/>
                <w:szCs w:val="22"/>
              </w:rPr>
              <w:t>Scope</w:t>
            </w:r>
          </w:p>
          <w:p w14:paraId="3DFEC166" w14:textId="77777777" w:rsidR="00605B3A" w:rsidRPr="00684E51" w:rsidRDefault="00605B3A" w:rsidP="00605B3A">
            <w:pPr>
              <w:pStyle w:val="ListParagraph"/>
              <w:numPr>
                <w:ilvl w:val="0"/>
                <w:numId w:val="4"/>
              </w:numPr>
              <w:rPr>
                <w:rFonts w:asciiTheme="minorHAnsi" w:hAnsiTheme="minorHAnsi" w:cs="Arial"/>
                <w:iCs/>
                <w:sz w:val="22"/>
                <w:szCs w:val="22"/>
              </w:rPr>
            </w:pPr>
            <w:r w:rsidRPr="00684E51">
              <w:rPr>
                <w:rFonts w:asciiTheme="minorHAnsi" w:hAnsiTheme="minorHAnsi" w:cs="Arial"/>
                <w:iCs/>
                <w:sz w:val="22"/>
                <w:szCs w:val="22"/>
              </w:rPr>
              <w:t>Financial control of workstream / project / portfolio budget up to c£10m over duration of the workstream/project/portfolio of c18 months.</w:t>
            </w:r>
          </w:p>
          <w:p w14:paraId="714E4D3A" w14:textId="77777777" w:rsidR="00605B3A" w:rsidRPr="00684E51" w:rsidRDefault="00605B3A" w:rsidP="00605B3A">
            <w:pPr>
              <w:pStyle w:val="ListParagraph"/>
              <w:numPr>
                <w:ilvl w:val="0"/>
                <w:numId w:val="4"/>
              </w:numPr>
              <w:rPr>
                <w:rFonts w:asciiTheme="minorHAnsi" w:hAnsiTheme="minorHAnsi" w:cs="Arial"/>
                <w:iCs/>
                <w:sz w:val="22"/>
                <w:szCs w:val="22"/>
              </w:rPr>
            </w:pPr>
            <w:r w:rsidRPr="00684E51">
              <w:rPr>
                <w:rFonts w:asciiTheme="minorHAnsi" w:hAnsiTheme="minorHAnsi" w:cs="Arial"/>
                <w:iCs/>
                <w:sz w:val="22"/>
                <w:szCs w:val="22"/>
              </w:rPr>
              <w:t>Managing all project staff including the design, development, testing specialists, project assistants and other staff as assigned and indirectly business resources supporting the project.</w:t>
            </w:r>
          </w:p>
          <w:p w14:paraId="63F5AED7" w14:textId="77777777" w:rsidR="00605B3A" w:rsidRPr="00684E51" w:rsidRDefault="00605B3A" w:rsidP="00BF4146">
            <w:pPr>
              <w:rPr>
                <w:rFonts w:asciiTheme="minorHAnsi" w:hAnsiTheme="minorHAnsi" w:cs="Arial"/>
                <w:iCs/>
                <w:sz w:val="22"/>
                <w:szCs w:val="22"/>
              </w:rPr>
            </w:pPr>
          </w:p>
          <w:p w14:paraId="63416936" w14:textId="77777777" w:rsidR="00605B3A" w:rsidRPr="00684E51" w:rsidRDefault="00605B3A" w:rsidP="00BF4146">
            <w:pPr>
              <w:rPr>
                <w:rFonts w:asciiTheme="minorHAnsi" w:hAnsiTheme="minorHAnsi" w:cs="Arial"/>
                <w:i/>
                <w:iCs/>
                <w:sz w:val="22"/>
                <w:szCs w:val="22"/>
              </w:rPr>
            </w:pPr>
            <w:r w:rsidRPr="00684E51">
              <w:rPr>
                <w:rFonts w:asciiTheme="minorHAnsi" w:hAnsiTheme="minorHAnsi" w:cs="Arial"/>
                <w:i/>
                <w:iCs/>
                <w:sz w:val="22"/>
                <w:szCs w:val="22"/>
              </w:rPr>
              <w:t>Decision making</w:t>
            </w:r>
          </w:p>
          <w:p w14:paraId="5F6E272A" w14:textId="77777777" w:rsidR="00605B3A" w:rsidRPr="00684E51" w:rsidRDefault="00605B3A" w:rsidP="00605B3A">
            <w:pPr>
              <w:pStyle w:val="ListParagraph"/>
              <w:numPr>
                <w:ilvl w:val="0"/>
                <w:numId w:val="4"/>
              </w:numPr>
              <w:rPr>
                <w:rFonts w:asciiTheme="minorHAnsi" w:hAnsiTheme="minorHAnsi" w:cs="Arial"/>
                <w:iCs/>
                <w:sz w:val="22"/>
                <w:szCs w:val="22"/>
              </w:rPr>
            </w:pPr>
            <w:r w:rsidRPr="00684E51">
              <w:rPr>
                <w:rFonts w:asciiTheme="minorHAnsi" w:hAnsiTheme="minorHAnsi" w:cs="Arial"/>
                <w:iCs/>
                <w:sz w:val="22"/>
                <w:szCs w:val="22"/>
              </w:rPr>
              <w:t>Defining and agreeing with the business or product owner the project approach, scope, budget, schedule and resource allocation.</w:t>
            </w:r>
          </w:p>
          <w:p w14:paraId="1FE15B57" w14:textId="77777777" w:rsidR="00605B3A" w:rsidRPr="00684E51" w:rsidRDefault="00605B3A" w:rsidP="00605B3A">
            <w:pPr>
              <w:pStyle w:val="ListParagraph"/>
              <w:numPr>
                <w:ilvl w:val="0"/>
                <w:numId w:val="4"/>
              </w:numPr>
              <w:rPr>
                <w:rFonts w:asciiTheme="minorHAnsi" w:hAnsiTheme="minorHAnsi" w:cs="Arial"/>
                <w:iCs/>
                <w:sz w:val="22"/>
                <w:szCs w:val="22"/>
              </w:rPr>
            </w:pPr>
            <w:r w:rsidRPr="00684E51">
              <w:rPr>
                <w:rFonts w:asciiTheme="minorHAnsi" w:hAnsiTheme="minorHAnsi" w:cs="Arial"/>
                <w:iCs/>
                <w:sz w:val="22"/>
                <w:szCs w:val="22"/>
              </w:rPr>
              <w:t>Decisions on changes to the project in response to change requests, risks, issues and any deviations from the project plan within the tolerance set by the business case or programme.</w:t>
            </w:r>
          </w:p>
          <w:p w14:paraId="2379CD5B" w14:textId="77777777" w:rsidR="00605B3A" w:rsidRPr="00684E51" w:rsidRDefault="00605B3A" w:rsidP="00BF4146">
            <w:pPr>
              <w:rPr>
                <w:rFonts w:asciiTheme="minorHAnsi" w:hAnsiTheme="minorHAnsi" w:cs="Arial"/>
                <w:iCs/>
                <w:sz w:val="22"/>
                <w:szCs w:val="22"/>
              </w:rPr>
            </w:pPr>
          </w:p>
        </w:tc>
      </w:tr>
    </w:tbl>
    <w:p w14:paraId="1B795282" w14:textId="77777777" w:rsidR="00605B3A" w:rsidRPr="00684E51" w:rsidRDefault="00605B3A" w:rsidP="00605B3A">
      <w:pPr>
        <w:rPr>
          <w:rFonts w:ascii="Gill Sans" w:hAnsi="Gill Sans" w:cs="Arial"/>
          <w:sz w:val="22"/>
          <w:szCs w:val="22"/>
        </w:rPr>
      </w:pPr>
    </w:p>
    <w:tbl>
      <w:tblPr>
        <w:tblStyle w:val="TableGrid"/>
        <w:tblW w:w="9180" w:type="dxa"/>
        <w:tblInd w:w="0" w:type="dxa"/>
        <w:tblLook w:val="04A0" w:firstRow="1" w:lastRow="0" w:firstColumn="1" w:lastColumn="0" w:noHBand="0" w:noVBand="1"/>
      </w:tblPr>
      <w:tblGrid>
        <w:gridCol w:w="4629"/>
        <w:gridCol w:w="4551"/>
      </w:tblGrid>
      <w:tr w:rsidR="00605B3A" w:rsidRPr="00684E51" w14:paraId="0DAEAC1E" w14:textId="77777777" w:rsidTr="00BF4146">
        <w:trPr>
          <w:trHeight w:val="284"/>
        </w:trPr>
        <w:tc>
          <w:tcPr>
            <w:tcW w:w="9180" w:type="dxa"/>
            <w:gridSpan w:val="2"/>
            <w:shd w:val="clear" w:color="auto" w:fill="A6A6A6" w:themeFill="background1" w:themeFillShade="A6"/>
            <w:vAlign w:val="center"/>
          </w:tcPr>
          <w:p w14:paraId="185EF376" w14:textId="77777777" w:rsidR="00605B3A" w:rsidRPr="00684E51" w:rsidRDefault="00605B3A" w:rsidP="00BF4146">
            <w:pPr>
              <w:rPr>
                <w:rFonts w:ascii="Gill Sans" w:hAnsi="Gill Sans" w:cs="Arial"/>
                <w:b/>
                <w:bCs/>
                <w:sz w:val="22"/>
                <w:szCs w:val="22"/>
              </w:rPr>
            </w:pPr>
            <w:r w:rsidRPr="00684E51">
              <w:rPr>
                <w:rFonts w:ascii="Gill Sans" w:hAnsi="Gill Sans" w:cs="Arial"/>
                <w:b/>
                <w:bCs/>
                <w:sz w:val="22"/>
                <w:szCs w:val="22"/>
              </w:rPr>
              <w:t xml:space="preserve">Other information  </w:t>
            </w:r>
          </w:p>
        </w:tc>
      </w:tr>
      <w:tr w:rsidR="00605B3A" w:rsidRPr="00684E51" w14:paraId="07D2C8ED" w14:textId="77777777" w:rsidTr="00BF4146">
        <w:trPr>
          <w:trHeight w:val="408"/>
        </w:trPr>
        <w:tc>
          <w:tcPr>
            <w:tcW w:w="9180" w:type="dxa"/>
            <w:gridSpan w:val="2"/>
            <w:shd w:val="clear" w:color="auto" w:fill="BFBFBF" w:themeFill="background1" w:themeFillShade="BF"/>
            <w:vAlign w:val="center"/>
          </w:tcPr>
          <w:p w14:paraId="010DC1DC" w14:textId="77777777" w:rsidR="00605B3A" w:rsidRPr="00684E51" w:rsidRDefault="00605B3A" w:rsidP="00BF4146">
            <w:pPr>
              <w:rPr>
                <w:rFonts w:ascii="Gill Sans" w:hAnsi="Gill Sans" w:cs="Arial"/>
                <w:sz w:val="22"/>
                <w:szCs w:val="22"/>
              </w:rPr>
            </w:pPr>
            <w:r w:rsidRPr="00684E51">
              <w:rPr>
                <w:rFonts w:ascii="Gill Sans" w:hAnsi="Gill Sans" w:cs="Arial"/>
                <w:b/>
                <w:bCs/>
                <w:sz w:val="22"/>
                <w:szCs w:val="22"/>
              </w:rPr>
              <w:t>For Reward team use only</w:t>
            </w:r>
          </w:p>
        </w:tc>
      </w:tr>
      <w:tr w:rsidR="00605B3A" w:rsidRPr="00684E51" w14:paraId="36BC4320" w14:textId="77777777" w:rsidTr="00BF4146">
        <w:trPr>
          <w:trHeight w:val="408"/>
        </w:trPr>
        <w:tc>
          <w:tcPr>
            <w:tcW w:w="4629" w:type="dxa"/>
            <w:shd w:val="clear" w:color="auto" w:fill="BFBFBF" w:themeFill="background1" w:themeFillShade="BF"/>
            <w:vAlign w:val="center"/>
          </w:tcPr>
          <w:p w14:paraId="3C72E1D3" w14:textId="77777777" w:rsidR="00605B3A" w:rsidRPr="00684E51" w:rsidRDefault="00605B3A" w:rsidP="00BF4146">
            <w:pPr>
              <w:rPr>
                <w:rFonts w:ascii="Gill Sans" w:hAnsi="Gill Sans" w:cs="Arial"/>
                <w:sz w:val="22"/>
                <w:szCs w:val="22"/>
              </w:rPr>
            </w:pPr>
            <w:r w:rsidRPr="00684E51">
              <w:rPr>
                <w:rFonts w:ascii="Gill Sans" w:hAnsi="Gill Sans" w:cs="Arial"/>
                <w:sz w:val="22"/>
                <w:szCs w:val="22"/>
              </w:rPr>
              <w:t>Job Code</w:t>
            </w:r>
          </w:p>
        </w:tc>
        <w:tc>
          <w:tcPr>
            <w:tcW w:w="4551" w:type="dxa"/>
            <w:shd w:val="clear" w:color="auto" w:fill="BFBFBF" w:themeFill="background1" w:themeFillShade="BF"/>
            <w:vAlign w:val="center"/>
          </w:tcPr>
          <w:p w14:paraId="1E4E23B3" w14:textId="77777777" w:rsidR="00605B3A" w:rsidRPr="00684E51" w:rsidRDefault="00605B3A" w:rsidP="00BF4146">
            <w:pPr>
              <w:rPr>
                <w:rFonts w:ascii="Gill Sans" w:hAnsi="Gill Sans" w:cs="Arial"/>
                <w:sz w:val="22"/>
                <w:szCs w:val="22"/>
              </w:rPr>
            </w:pPr>
          </w:p>
        </w:tc>
      </w:tr>
      <w:tr w:rsidR="00605B3A" w:rsidRPr="00684E51" w14:paraId="2C95B654" w14:textId="77777777" w:rsidTr="00BF4146">
        <w:trPr>
          <w:trHeight w:val="408"/>
        </w:trPr>
        <w:tc>
          <w:tcPr>
            <w:tcW w:w="4629" w:type="dxa"/>
            <w:shd w:val="clear" w:color="auto" w:fill="BFBFBF" w:themeFill="background1" w:themeFillShade="BF"/>
            <w:vAlign w:val="center"/>
          </w:tcPr>
          <w:p w14:paraId="6F67E5D5" w14:textId="77777777" w:rsidR="00605B3A" w:rsidRPr="00684E51" w:rsidRDefault="00605B3A" w:rsidP="00BF4146">
            <w:pPr>
              <w:rPr>
                <w:rFonts w:ascii="Gill Sans" w:hAnsi="Gill Sans" w:cs="Arial"/>
                <w:sz w:val="22"/>
                <w:szCs w:val="22"/>
              </w:rPr>
            </w:pPr>
            <w:r w:rsidRPr="00684E51">
              <w:rPr>
                <w:rFonts w:ascii="Gill Sans" w:hAnsi="Gill Sans" w:cs="Arial"/>
                <w:sz w:val="22"/>
                <w:szCs w:val="22"/>
              </w:rPr>
              <w:t>Definition:</w:t>
            </w:r>
            <w:r w:rsidRPr="00684E51">
              <w:rPr>
                <w:rFonts w:ascii="Gill Sans" w:hAnsi="Gill Sans" w:cs="Arial"/>
                <w:sz w:val="22"/>
                <w:szCs w:val="22"/>
              </w:rPr>
              <w:tab/>
            </w:r>
            <w:r w:rsidRPr="00684E51">
              <w:rPr>
                <w:rFonts w:ascii="Gill Sans" w:hAnsi="Gill Sans" w:cs="Arial"/>
                <w:sz w:val="22"/>
                <w:szCs w:val="22"/>
              </w:rPr>
              <w:tab/>
            </w:r>
          </w:p>
        </w:tc>
        <w:tc>
          <w:tcPr>
            <w:tcW w:w="4551" w:type="dxa"/>
            <w:shd w:val="clear" w:color="auto" w:fill="BFBFBF" w:themeFill="background1" w:themeFillShade="BF"/>
            <w:vAlign w:val="center"/>
          </w:tcPr>
          <w:p w14:paraId="7FE919F5" w14:textId="77777777" w:rsidR="00605B3A" w:rsidRPr="00684E51" w:rsidRDefault="00605B3A" w:rsidP="00BF4146">
            <w:pPr>
              <w:rPr>
                <w:rFonts w:ascii="Gill Sans" w:hAnsi="Gill Sans" w:cs="Arial"/>
                <w:sz w:val="22"/>
                <w:szCs w:val="22"/>
              </w:rPr>
            </w:pPr>
            <w:r w:rsidRPr="00684E51">
              <w:rPr>
                <w:rFonts w:ascii="Gill Sans" w:hAnsi="Gill Sans" w:cs="Arial"/>
                <w:sz w:val="22"/>
                <w:szCs w:val="22"/>
              </w:rPr>
              <w:t>Support</w:t>
            </w:r>
          </w:p>
        </w:tc>
      </w:tr>
    </w:tbl>
    <w:p w14:paraId="068084C5" w14:textId="77777777" w:rsidR="00605B3A" w:rsidRPr="00684E51" w:rsidRDefault="00605B3A" w:rsidP="00605B3A">
      <w:pPr>
        <w:rPr>
          <w:rFonts w:ascii="Gill Sans" w:eastAsia="Times New Roman" w:hAnsi="Gill Sans" w:cs="Arial"/>
          <w:i/>
          <w:color w:val="000000"/>
          <w:sz w:val="22"/>
          <w:szCs w:val="22"/>
        </w:rPr>
      </w:pPr>
    </w:p>
    <w:p w14:paraId="0B721B4A" w14:textId="77777777" w:rsidR="00605B3A" w:rsidRDefault="00605B3A" w:rsidP="00605B3A">
      <w:pPr>
        <w:rPr>
          <w:rFonts w:ascii="Gill Sans" w:eastAsia="Times New Roman" w:hAnsi="Gill Sans" w:cs="Arial"/>
          <w:i/>
          <w:color w:val="000000"/>
          <w:sz w:val="22"/>
          <w:szCs w:val="22"/>
        </w:rPr>
      </w:pPr>
      <w:r w:rsidRPr="00684E51">
        <w:rPr>
          <w:rFonts w:ascii="Gill Sans" w:eastAsia="Times New Roman" w:hAnsi="Gill Sans" w:cs="Arial"/>
          <w:i/>
          <w:color w:val="000000"/>
          <w:sz w:val="22"/>
          <w:szCs w:val="22"/>
        </w:rPr>
        <w:t>This job description is a written statement of the essential characteristics of the job, with its principal accountabilities, incorporating a note of the skills, knowledge and experience required for a satisfactory level of performance. This is not intended to be a complete, detailed account of all aspects of the duties involved.</w:t>
      </w:r>
    </w:p>
    <w:p w14:paraId="590374C2" w14:textId="77777777" w:rsidR="00AE427E" w:rsidRDefault="00D4598F" w:rsidP="00FA7F96"/>
    <w:sectPr w:rsidR="00AE42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9E2AC" w14:textId="77777777" w:rsidR="00D4598F" w:rsidRDefault="00D4598F" w:rsidP="00605B3A">
      <w:r>
        <w:separator/>
      </w:r>
    </w:p>
  </w:endnote>
  <w:endnote w:type="continuationSeparator" w:id="0">
    <w:p w14:paraId="4CCD5772" w14:textId="77777777" w:rsidR="00D4598F" w:rsidRDefault="00D4598F" w:rsidP="0060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Calibri"/>
    <w:panose1 w:val="020B06020202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C9CBE" w14:textId="77777777" w:rsidR="00D4598F" w:rsidRDefault="00D4598F" w:rsidP="00605B3A">
      <w:r>
        <w:separator/>
      </w:r>
    </w:p>
  </w:footnote>
  <w:footnote w:type="continuationSeparator" w:id="0">
    <w:p w14:paraId="0741B028" w14:textId="77777777" w:rsidR="00D4598F" w:rsidRDefault="00D4598F" w:rsidP="00605B3A">
      <w:r>
        <w:continuationSeparator/>
      </w:r>
    </w:p>
  </w:footnote>
  <w:footnote w:id="1">
    <w:p w14:paraId="44208937" w14:textId="77777777" w:rsidR="00605B3A" w:rsidRDefault="00605B3A" w:rsidP="00605B3A">
      <w:pPr>
        <w:pStyle w:val="FootnoteText"/>
      </w:pPr>
      <w:r>
        <w:rPr>
          <w:rStyle w:val="FootnoteReference"/>
        </w:rPr>
        <w:footnoteRef/>
      </w:r>
      <w:r>
        <w:t xml:space="preserve"> </w:t>
      </w:r>
      <w:r w:rsidRPr="00957976">
        <w:rPr>
          <w:rFonts w:ascii="Calibri" w:hAnsi="Calibri"/>
        </w:rPr>
        <w:t>BBC terminology - an equivalent document may be a detailed Project Initiation Document (PID)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7D4B"/>
    <w:multiLevelType w:val="hybridMultilevel"/>
    <w:tmpl w:val="FD5E8C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2E11BB"/>
    <w:multiLevelType w:val="hybridMultilevel"/>
    <w:tmpl w:val="062E6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85D13"/>
    <w:multiLevelType w:val="hybridMultilevel"/>
    <w:tmpl w:val="B2329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C32F44"/>
    <w:multiLevelType w:val="hybridMultilevel"/>
    <w:tmpl w:val="ED66E87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B20A41"/>
    <w:multiLevelType w:val="hybridMultilevel"/>
    <w:tmpl w:val="FB965CC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012C3"/>
    <w:multiLevelType w:val="hybridMultilevel"/>
    <w:tmpl w:val="C77A44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346DF1"/>
    <w:multiLevelType w:val="hybridMultilevel"/>
    <w:tmpl w:val="BE9AB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7A6847"/>
    <w:multiLevelType w:val="hybridMultilevel"/>
    <w:tmpl w:val="6F58D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043801"/>
    <w:multiLevelType w:val="hybridMultilevel"/>
    <w:tmpl w:val="0BCC0C94"/>
    <w:lvl w:ilvl="0" w:tplc="2F3C84BE">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9" w15:restartNumberingAfterBreak="0">
    <w:nsid w:val="386B130B"/>
    <w:multiLevelType w:val="hybridMultilevel"/>
    <w:tmpl w:val="94A06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A00870"/>
    <w:multiLevelType w:val="hybridMultilevel"/>
    <w:tmpl w:val="78C8F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355820"/>
    <w:multiLevelType w:val="hybridMultilevel"/>
    <w:tmpl w:val="F54CF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28758E2"/>
    <w:multiLevelType w:val="hybridMultilevel"/>
    <w:tmpl w:val="193A2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2A724BE"/>
    <w:multiLevelType w:val="hybridMultilevel"/>
    <w:tmpl w:val="74A6A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091B0A"/>
    <w:multiLevelType w:val="hybridMultilevel"/>
    <w:tmpl w:val="BB041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931457"/>
    <w:multiLevelType w:val="hybridMultilevel"/>
    <w:tmpl w:val="03FE9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953046"/>
    <w:multiLevelType w:val="hybridMultilevel"/>
    <w:tmpl w:val="4112B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8FB307E"/>
    <w:multiLevelType w:val="hybridMultilevel"/>
    <w:tmpl w:val="4F446BA2"/>
    <w:lvl w:ilvl="0" w:tplc="08090001">
      <w:start w:val="1"/>
      <w:numFmt w:val="bullet"/>
      <w:lvlText w:val=""/>
      <w:lvlJc w:val="left"/>
      <w:pPr>
        <w:ind w:left="363" w:hanging="360"/>
      </w:pPr>
      <w:rPr>
        <w:rFonts w:ascii="Symbol" w:hAnsi="Symbol"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num w:numId="1">
    <w:abstractNumId w:val="16"/>
  </w:num>
  <w:num w:numId="2">
    <w:abstractNumId w:val="11"/>
  </w:num>
  <w:num w:numId="3">
    <w:abstractNumId w:val="12"/>
  </w:num>
  <w:num w:numId="4">
    <w:abstractNumId w:val="15"/>
  </w:num>
  <w:num w:numId="5">
    <w:abstractNumId w:val="1"/>
  </w:num>
  <w:num w:numId="6">
    <w:abstractNumId w:val="7"/>
  </w:num>
  <w:num w:numId="7">
    <w:abstractNumId w:val="3"/>
  </w:num>
  <w:num w:numId="8">
    <w:abstractNumId w:val="9"/>
  </w:num>
  <w:num w:numId="9">
    <w:abstractNumId w:val="13"/>
  </w:num>
  <w:num w:numId="10">
    <w:abstractNumId w:val="0"/>
  </w:num>
  <w:num w:numId="11">
    <w:abstractNumId w:val="14"/>
  </w:num>
  <w:num w:numId="12">
    <w:abstractNumId w:val="17"/>
  </w:num>
  <w:num w:numId="13">
    <w:abstractNumId w:val="2"/>
  </w:num>
  <w:num w:numId="14">
    <w:abstractNumId w:val="10"/>
  </w:num>
  <w:num w:numId="15">
    <w:abstractNumId w:val="8"/>
  </w:num>
  <w:num w:numId="16">
    <w:abstractNumId w:val="4"/>
  </w:num>
  <w:num w:numId="17">
    <w:abstractNumId w:val="6"/>
  </w:num>
  <w:num w:numId="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u Njamah">
    <w15:presenceInfo w15:providerId="None" w15:userId="Anu Njam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3A"/>
    <w:rsid w:val="00003699"/>
    <w:rsid w:val="000846FE"/>
    <w:rsid w:val="000A4223"/>
    <w:rsid w:val="000B0C3D"/>
    <w:rsid w:val="000B4C8A"/>
    <w:rsid w:val="000C2F3F"/>
    <w:rsid w:val="000F6336"/>
    <w:rsid w:val="000F65E3"/>
    <w:rsid w:val="001F1176"/>
    <w:rsid w:val="001F2ACD"/>
    <w:rsid w:val="0020595A"/>
    <w:rsid w:val="002936EE"/>
    <w:rsid w:val="002F4F2C"/>
    <w:rsid w:val="00336CCC"/>
    <w:rsid w:val="0034666D"/>
    <w:rsid w:val="00380AA9"/>
    <w:rsid w:val="003853D0"/>
    <w:rsid w:val="00385A7F"/>
    <w:rsid w:val="003C48D8"/>
    <w:rsid w:val="003D712C"/>
    <w:rsid w:val="003E0693"/>
    <w:rsid w:val="003F7E73"/>
    <w:rsid w:val="004034AF"/>
    <w:rsid w:val="00480294"/>
    <w:rsid w:val="00481EBD"/>
    <w:rsid w:val="004A4174"/>
    <w:rsid w:val="004A53B0"/>
    <w:rsid w:val="004F3C8F"/>
    <w:rsid w:val="00503339"/>
    <w:rsid w:val="005206E8"/>
    <w:rsid w:val="005524F9"/>
    <w:rsid w:val="00565F78"/>
    <w:rsid w:val="00566FF2"/>
    <w:rsid w:val="00570239"/>
    <w:rsid w:val="00575E56"/>
    <w:rsid w:val="005B4685"/>
    <w:rsid w:val="005D48E2"/>
    <w:rsid w:val="005E6CC0"/>
    <w:rsid w:val="00605B3A"/>
    <w:rsid w:val="00632537"/>
    <w:rsid w:val="00637A65"/>
    <w:rsid w:val="00684E51"/>
    <w:rsid w:val="006936F5"/>
    <w:rsid w:val="006C280B"/>
    <w:rsid w:val="0074614B"/>
    <w:rsid w:val="007634FC"/>
    <w:rsid w:val="00765A73"/>
    <w:rsid w:val="00777FF4"/>
    <w:rsid w:val="00780B48"/>
    <w:rsid w:val="007D6FA8"/>
    <w:rsid w:val="007E3615"/>
    <w:rsid w:val="007E6710"/>
    <w:rsid w:val="0085688D"/>
    <w:rsid w:val="00877A4D"/>
    <w:rsid w:val="008D2C60"/>
    <w:rsid w:val="009314BD"/>
    <w:rsid w:val="00957C1F"/>
    <w:rsid w:val="009B0C43"/>
    <w:rsid w:val="009B2B61"/>
    <w:rsid w:val="009C42D8"/>
    <w:rsid w:val="009D23DD"/>
    <w:rsid w:val="009D66BA"/>
    <w:rsid w:val="009F4629"/>
    <w:rsid w:val="00A43E0E"/>
    <w:rsid w:val="00A51632"/>
    <w:rsid w:val="00A53ECB"/>
    <w:rsid w:val="00A65005"/>
    <w:rsid w:val="00A904CC"/>
    <w:rsid w:val="00A96861"/>
    <w:rsid w:val="00AB1193"/>
    <w:rsid w:val="00AB3B46"/>
    <w:rsid w:val="00AD3EF5"/>
    <w:rsid w:val="00B05830"/>
    <w:rsid w:val="00B277D2"/>
    <w:rsid w:val="00B50A51"/>
    <w:rsid w:val="00B61742"/>
    <w:rsid w:val="00B66585"/>
    <w:rsid w:val="00B80D46"/>
    <w:rsid w:val="00B870DE"/>
    <w:rsid w:val="00B94494"/>
    <w:rsid w:val="00C119FD"/>
    <w:rsid w:val="00C17AD5"/>
    <w:rsid w:val="00C31C5D"/>
    <w:rsid w:val="00C33ECD"/>
    <w:rsid w:val="00C71ECF"/>
    <w:rsid w:val="00C86638"/>
    <w:rsid w:val="00CB5015"/>
    <w:rsid w:val="00CD19A3"/>
    <w:rsid w:val="00CD6393"/>
    <w:rsid w:val="00D14C66"/>
    <w:rsid w:val="00D4598F"/>
    <w:rsid w:val="00D548EC"/>
    <w:rsid w:val="00DA2032"/>
    <w:rsid w:val="00DE72B4"/>
    <w:rsid w:val="00E03921"/>
    <w:rsid w:val="00E71EB0"/>
    <w:rsid w:val="00EB3CFE"/>
    <w:rsid w:val="00EC6310"/>
    <w:rsid w:val="00EF7908"/>
    <w:rsid w:val="00F246A0"/>
    <w:rsid w:val="00F452AB"/>
    <w:rsid w:val="00F741D3"/>
    <w:rsid w:val="00FA7F96"/>
    <w:rsid w:val="00FB47E6"/>
    <w:rsid w:val="00FB5AAF"/>
    <w:rsid w:val="00FD1DF3"/>
    <w:rsid w:val="00FD56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59DBF"/>
  <w15:docId w15:val="{4530B089-7BAC-4E75-87A3-5E5B1DA1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B3A"/>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605B3A"/>
    <w:rPr>
      <w:sz w:val="24"/>
      <w:szCs w:val="24"/>
      <w:lang w:val="en-US" w:eastAsia="en-US"/>
    </w:rPr>
  </w:style>
  <w:style w:type="paragraph" w:styleId="ListParagraph">
    <w:name w:val="List Paragraph"/>
    <w:basedOn w:val="Normal"/>
    <w:link w:val="ListParagraphChar"/>
    <w:uiPriority w:val="34"/>
    <w:qFormat/>
    <w:rsid w:val="00605B3A"/>
    <w:pPr>
      <w:ind w:left="720"/>
      <w:contextualSpacing/>
    </w:pPr>
  </w:style>
  <w:style w:type="table" w:styleId="TableGrid">
    <w:name w:val="Table Grid"/>
    <w:basedOn w:val="TableNormal"/>
    <w:uiPriority w:val="59"/>
    <w:rsid w:val="00605B3A"/>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05B3A"/>
    <w:pPr>
      <w:overflowPunct w:val="0"/>
      <w:autoSpaceDE w:val="0"/>
      <w:autoSpaceDN w:val="0"/>
      <w:adjustRightInd w:val="0"/>
      <w:textAlignment w:val="baseline"/>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605B3A"/>
    <w:rPr>
      <w:rFonts w:ascii="Times New Roman" w:eastAsia="Times New Roman" w:hAnsi="Times New Roman" w:cs="Times New Roman"/>
      <w:sz w:val="20"/>
      <w:szCs w:val="20"/>
      <w:lang w:eastAsia="en-US"/>
    </w:rPr>
  </w:style>
  <w:style w:type="character" w:styleId="FootnoteReference">
    <w:name w:val="footnote reference"/>
    <w:uiPriority w:val="99"/>
    <w:semiHidden/>
    <w:unhideWhenUsed/>
    <w:rsid w:val="00605B3A"/>
    <w:rPr>
      <w:vertAlign w:val="superscript"/>
    </w:rPr>
  </w:style>
  <w:style w:type="paragraph" w:customStyle="1" w:styleId="BBCText">
    <w:name w:val="BBCText"/>
    <w:rsid w:val="007E6710"/>
    <w:pPr>
      <w:spacing w:after="0" w:line="240" w:lineRule="auto"/>
    </w:pPr>
    <w:rPr>
      <w:rFonts w:ascii="Times New Roman" w:eastAsia="Times New Roman" w:hAnsi="Times New Roman" w:cs="Times New Roman"/>
      <w:sz w:val="24"/>
      <w:szCs w:val="24"/>
      <w:lang w:eastAsia="zh-CN"/>
    </w:rPr>
  </w:style>
  <w:style w:type="character" w:styleId="CommentReference">
    <w:name w:val="annotation reference"/>
    <w:basedOn w:val="DefaultParagraphFont"/>
    <w:uiPriority w:val="99"/>
    <w:semiHidden/>
    <w:unhideWhenUsed/>
    <w:rsid w:val="003F7E73"/>
    <w:rPr>
      <w:sz w:val="16"/>
      <w:szCs w:val="16"/>
    </w:rPr>
  </w:style>
  <w:style w:type="paragraph" w:styleId="CommentText">
    <w:name w:val="annotation text"/>
    <w:basedOn w:val="Normal"/>
    <w:link w:val="CommentTextChar"/>
    <w:uiPriority w:val="99"/>
    <w:semiHidden/>
    <w:unhideWhenUsed/>
    <w:rsid w:val="003F7E73"/>
    <w:rPr>
      <w:sz w:val="20"/>
      <w:szCs w:val="20"/>
    </w:rPr>
  </w:style>
  <w:style w:type="character" w:customStyle="1" w:styleId="CommentTextChar">
    <w:name w:val="Comment Text Char"/>
    <w:basedOn w:val="DefaultParagraphFont"/>
    <w:link w:val="CommentText"/>
    <w:uiPriority w:val="99"/>
    <w:semiHidden/>
    <w:rsid w:val="003F7E73"/>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3F7E73"/>
    <w:rPr>
      <w:b/>
      <w:bCs/>
    </w:rPr>
  </w:style>
  <w:style w:type="character" w:customStyle="1" w:styleId="CommentSubjectChar">
    <w:name w:val="Comment Subject Char"/>
    <w:basedOn w:val="CommentTextChar"/>
    <w:link w:val="CommentSubject"/>
    <w:uiPriority w:val="99"/>
    <w:semiHidden/>
    <w:rsid w:val="003F7E73"/>
    <w:rPr>
      <w:b/>
      <w:bCs/>
      <w:sz w:val="20"/>
      <w:szCs w:val="20"/>
      <w:lang w:val="en-US" w:eastAsia="en-US"/>
    </w:rPr>
  </w:style>
  <w:style w:type="paragraph" w:styleId="BalloonText">
    <w:name w:val="Balloon Text"/>
    <w:basedOn w:val="Normal"/>
    <w:link w:val="BalloonTextChar"/>
    <w:uiPriority w:val="99"/>
    <w:semiHidden/>
    <w:unhideWhenUsed/>
    <w:rsid w:val="003F7E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E73"/>
    <w:rPr>
      <w:rFonts w:ascii="Segoe UI" w:hAnsi="Segoe UI" w:cs="Segoe UI"/>
      <w:sz w:val="18"/>
      <w:szCs w:val="18"/>
      <w:lang w:val="en-US" w:eastAsia="en-US"/>
    </w:rPr>
  </w:style>
  <w:style w:type="paragraph" w:customStyle="1" w:styleId="Default">
    <w:name w:val="Default"/>
    <w:rsid w:val="003F7E73"/>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D14C66"/>
    <w:pPr>
      <w:tabs>
        <w:tab w:val="center" w:pos="4513"/>
        <w:tab w:val="right" w:pos="9026"/>
      </w:tabs>
    </w:pPr>
  </w:style>
  <w:style w:type="character" w:customStyle="1" w:styleId="FooterChar">
    <w:name w:val="Footer Char"/>
    <w:basedOn w:val="DefaultParagraphFont"/>
    <w:link w:val="Footer"/>
    <w:uiPriority w:val="99"/>
    <w:rsid w:val="00D14C66"/>
    <w:rPr>
      <w:sz w:val="24"/>
      <w:szCs w:val="24"/>
      <w:lang w:val="en-US" w:eastAsia="en-US"/>
    </w:rPr>
  </w:style>
  <w:style w:type="paragraph" w:styleId="Revision">
    <w:name w:val="Revision"/>
    <w:hidden/>
    <w:uiPriority w:val="99"/>
    <w:semiHidden/>
    <w:rsid w:val="00C86638"/>
    <w:pPr>
      <w:spacing w:after="0" w:line="240" w:lineRule="auto"/>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41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76FBEF6B6B36945820230B12452763E" ma:contentTypeVersion="12" ma:contentTypeDescription="Create a new document." ma:contentTypeScope="" ma:versionID="39c21fdb10926f42a6e143757e415aa4">
  <xsd:schema xmlns:xsd="http://www.w3.org/2001/XMLSchema" xmlns:xs="http://www.w3.org/2001/XMLSchema" xmlns:p="http://schemas.microsoft.com/office/2006/metadata/properties" xmlns:ns3="74a354ed-e300-4aa5-95ab-73796b28088c" xmlns:ns4="1aabd9c8-415f-4251-93f6-3469fbf0f77c" targetNamespace="http://schemas.microsoft.com/office/2006/metadata/properties" ma:root="true" ma:fieldsID="846285a95bf60dfcb7541f0b10f339cf" ns3:_="" ns4:_="">
    <xsd:import namespace="74a354ed-e300-4aa5-95ab-73796b28088c"/>
    <xsd:import namespace="1aabd9c8-415f-4251-93f6-3469fbf0f7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a354ed-e300-4aa5-95ab-73796b2808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bd9c8-415f-4251-93f6-3469fbf0f7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F88266-839E-4A6E-93C6-05F7EAE3E5BC}">
  <ds:schemaRefs>
    <ds:schemaRef ds:uri="http://schemas.microsoft.com/sharepoint/v3/contenttype/forms"/>
  </ds:schemaRefs>
</ds:datastoreItem>
</file>

<file path=customXml/itemProps2.xml><?xml version="1.0" encoding="utf-8"?>
<ds:datastoreItem xmlns:ds="http://schemas.openxmlformats.org/officeDocument/2006/customXml" ds:itemID="{C959179F-1F3F-499B-B6A0-32678CC67279}">
  <ds:schemaRefs>
    <ds:schemaRef ds:uri="http://schemas.openxmlformats.org/officeDocument/2006/bibliography"/>
  </ds:schemaRefs>
</ds:datastoreItem>
</file>

<file path=customXml/itemProps3.xml><?xml version="1.0" encoding="utf-8"?>
<ds:datastoreItem xmlns:ds="http://schemas.openxmlformats.org/officeDocument/2006/customXml" ds:itemID="{4DE10A0A-343F-4FF2-BACC-23B98013D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a354ed-e300-4aa5-95ab-73796b28088c"/>
    <ds:schemaRef ds:uri="1aabd9c8-415f-4251-93f6-3469fbf0f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2B8F46-D1A0-47A0-8576-188ABAE2E2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2975</Words>
  <Characters>16962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19898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Battley - Resourcing</dc:creator>
  <cp:lastModifiedBy>Seamus Gallagher</cp:lastModifiedBy>
  <cp:revision>3</cp:revision>
  <dcterms:created xsi:type="dcterms:W3CDTF">2022-03-02T09:02:00Z</dcterms:created>
  <dcterms:modified xsi:type="dcterms:W3CDTF">2022-03-02T09:04:00Z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0x010100B76FBEF6B6B36945820230B12452763E</vt:lpwstr>
  </property>
</Properties>
</file>