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CFA9" w14:textId="7D3DF62D" w:rsidR="002D7FD0" w:rsidRPr="001945A9" w:rsidRDefault="001945A9" w:rsidP="002D7FD0">
      <w:pPr>
        <w:shd w:val="clear" w:color="auto" w:fill="FFFFFF"/>
        <w:spacing w:after="0" w:line="168" w:lineRule="atLeast"/>
        <w:outlineLvl w:val="0"/>
        <w:rPr>
          <w:rFonts w:eastAsia="Times New Roman" w:cstheme="minorHAnsi"/>
          <w:b/>
          <w:bCs/>
          <w:color w:val="000033"/>
          <w:kern w:val="36"/>
        </w:rPr>
      </w:pPr>
      <w:r>
        <w:rPr>
          <w:rFonts w:eastAsia="Times New Roman" w:cstheme="minorHAnsi"/>
          <w:b/>
          <w:bCs/>
          <w:noProof/>
          <w:color w:val="000033"/>
        </w:rPr>
        <w:drawing>
          <wp:anchor distT="0" distB="0" distL="114300" distR="114300" simplePos="0" relativeHeight="251658240" behindDoc="1" locked="0" layoutInCell="1" allowOverlap="1" wp14:anchorId="69185D97" wp14:editId="23CCC4E8">
            <wp:simplePos x="0" y="0"/>
            <wp:positionH relativeFrom="column">
              <wp:posOffset>-345548</wp:posOffset>
            </wp:positionH>
            <wp:positionV relativeFrom="paragraph">
              <wp:posOffset>-1293926</wp:posOffset>
            </wp:positionV>
            <wp:extent cx="1855076" cy="1854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76" cy="18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 xml:space="preserve">Request for Quotation (RFQ) for </w:t>
      </w:r>
      <w:r w:rsidR="006B43EE" w:rsidRPr="001945A9">
        <w:rPr>
          <w:rFonts w:eastAsia="Times New Roman" w:cstheme="minorHAnsi"/>
          <w:b/>
          <w:bCs/>
          <w:color w:val="000033"/>
          <w:kern w:val="36"/>
        </w:rPr>
        <w:t xml:space="preserve">Oral Drugs </w:t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>Supplies at AL</w:t>
      </w:r>
      <w:r w:rsidR="006B43EE" w:rsidRPr="001945A9">
        <w:rPr>
          <w:rFonts w:eastAsia="Times New Roman" w:cstheme="minorHAnsi"/>
          <w:b/>
          <w:bCs/>
          <w:color w:val="000033"/>
          <w:kern w:val="36"/>
        </w:rPr>
        <w:t>BAR</w:t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>KA HEALTH SPRING FOUNDATION(AHSF)</w:t>
      </w:r>
    </w:p>
    <w:p w14:paraId="53E478E2" w14:textId="6BFD4D79" w:rsidR="002D7FD0" w:rsidRPr="001945A9" w:rsidRDefault="002D7FD0" w:rsidP="002D7FD0">
      <w:pPr>
        <w:spacing w:after="0" w:line="240" w:lineRule="auto"/>
        <w:rPr>
          <w:rFonts w:eastAsia="Times New Roman" w:cstheme="minorHAnsi"/>
        </w:rPr>
      </w:pPr>
      <w:r w:rsidRPr="001945A9">
        <w:rPr>
          <w:rFonts w:eastAsia="Times New Roman" w:cstheme="minorHAnsi"/>
          <w:color w:val="000033"/>
        </w:rPr>
        <w:br/>
      </w:r>
      <w:r w:rsidRPr="001945A9">
        <w:rPr>
          <w:rFonts w:eastAsia="Times New Roman" w:cstheme="minorHAnsi"/>
          <w:color w:val="000033"/>
        </w:rPr>
        <w:br/>
      </w:r>
    </w:p>
    <w:p w14:paraId="7EFE64EB" w14:textId="27ED300C" w:rsidR="002D7FD0" w:rsidRPr="001945A9" w:rsidRDefault="002D7FD0" w:rsidP="002D7F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ALB</w:t>
      </w:r>
      <w:r w:rsidR="006B43EE" w:rsidRPr="001945A9">
        <w:rPr>
          <w:rFonts w:eastAsia="Times New Roman" w:cstheme="minorHAnsi"/>
          <w:b/>
          <w:bCs/>
          <w:color w:val="000033"/>
        </w:rPr>
        <w:t>AR</w:t>
      </w:r>
      <w:r w:rsidR="008F70F3" w:rsidRPr="001945A9">
        <w:rPr>
          <w:rFonts w:eastAsia="Times New Roman" w:cstheme="minorHAnsi"/>
          <w:b/>
          <w:bCs/>
          <w:color w:val="000033"/>
        </w:rPr>
        <w:t xml:space="preserve">KA HEALTH SPRING FOUNDATION </w:t>
      </w:r>
      <w:r w:rsidRPr="001945A9">
        <w:rPr>
          <w:rFonts w:eastAsia="Times New Roman" w:cstheme="minorHAnsi"/>
          <w:b/>
          <w:bCs/>
          <w:color w:val="000033"/>
        </w:rPr>
        <w:t xml:space="preserve">(AHSF)invites applications from qualified Bidders to submit a quotation for the Supply of </w:t>
      </w:r>
      <w:r w:rsidR="006B43EE" w:rsidRPr="001945A9">
        <w:rPr>
          <w:rFonts w:eastAsia="Times New Roman" w:cstheme="minorHAnsi"/>
          <w:b/>
          <w:bCs/>
          <w:color w:val="000033"/>
        </w:rPr>
        <w:t xml:space="preserve">ORAL DRUGS </w:t>
      </w:r>
      <w:r w:rsidRPr="001945A9">
        <w:rPr>
          <w:rFonts w:eastAsia="Times New Roman" w:cstheme="minorHAnsi"/>
          <w:b/>
          <w:bCs/>
          <w:color w:val="000033"/>
        </w:rPr>
        <w:t>Interested bidders should possess relevant qualifications</w:t>
      </w:r>
    </w:p>
    <w:p w14:paraId="6A37D702" w14:textId="12119E08" w:rsidR="002D7FD0" w:rsidRPr="001945A9" w:rsidRDefault="006B43EE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Albarka Health Spring Foundation</w:t>
      </w:r>
      <w:r w:rsidR="008D74CE" w:rsidRPr="001945A9">
        <w:rPr>
          <w:rFonts w:eastAsia="Times New Roman" w:cstheme="minorHAnsi"/>
          <w:color w:val="000033"/>
        </w:rPr>
        <w:t xml:space="preserve"> </w:t>
      </w:r>
      <w:r w:rsidRPr="001945A9">
        <w:rPr>
          <w:rFonts w:eastAsia="Times New Roman" w:cstheme="minorHAnsi"/>
          <w:color w:val="000033"/>
        </w:rPr>
        <w:t>(AHSF</w:t>
      </w:r>
      <w:r w:rsidR="002D7FD0" w:rsidRPr="001945A9">
        <w:rPr>
          <w:rFonts w:eastAsia="Times New Roman" w:cstheme="minorHAnsi"/>
          <w:color w:val="000033"/>
        </w:rPr>
        <w:t xml:space="preserve">) </w:t>
      </w:r>
      <w:r w:rsidRPr="001945A9">
        <w:rPr>
          <w:rFonts w:eastAsia="Times New Roman" w:cstheme="minorHAnsi"/>
          <w:color w:val="000033"/>
        </w:rPr>
        <w:t>is a non-profit and non-governmental organization founded in 2012 by young researchers, it was incorporated by the corporate affair commission (CAC/IT/91613) IN 2016.</w:t>
      </w:r>
      <w:r w:rsidR="002D7FD0" w:rsidRPr="001945A9">
        <w:rPr>
          <w:rFonts w:eastAsia="Times New Roman" w:cstheme="minorHAnsi"/>
          <w:color w:val="000033"/>
        </w:rPr>
        <w:t xml:space="preserve"> </w:t>
      </w:r>
      <w:r w:rsidRPr="001945A9">
        <w:rPr>
          <w:rFonts w:eastAsia="Times New Roman" w:cstheme="minorHAnsi"/>
          <w:color w:val="000033"/>
        </w:rPr>
        <w:t>Outcome applications</w:t>
      </w:r>
      <w:r w:rsidR="002D7FD0" w:rsidRPr="001945A9">
        <w:rPr>
          <w:rFonts w:eastAsia="Times New Roman" w:cstheme="minorHAnsi"/>
          <w:color w:val="000033"/>
        </w:rPr>
        <w:t xml:space="preserve"> are invited for:</w:t>
      </w:r>
    </w:p>
    <w:p w14:paraId="67EBD390" w14:textId="6850C261" w:rsidR="00D10888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Title: Request for Quotation (RFQ)</w:t>
      </w:r>
      <w:r w:rsidR="008D74CE" w:rsidRPr="001945A9">
        <w:rPr>
          <w:rFonts w:eastAsia="Times New Roman" w:cstheme="minorHAnsi"/>
          <w:b/>
          <w:bCs/>
          <w:color w:val="000033"/>
        </w:rPr>
        <w:t xml:space="preserve"> </w:t>
      </w:r>
      <w:r w:rsidRPr="001945A9">
        <w:rPr>
          <w:rFonts w:eastAsia="Times New Roman" w:cstheme="minorHAnsi"/>
          <w:color w:val="000033"/>
        </w:rPr>
        <w:t xml:space="preserve">RFQ Number: Project (Supply </w:t>
      </w:r>
      <w:r w:rsidR="006B43EE" w:rsidRPr="001945A9">
        <w:rPr>
          <w:rFonts w:eastAsia="Times New Roman" w:cstheme="minorHAnsi"/>
          <w:color w:val="000033"/>
        </w:rPr>
        <w:t>of Oral drugs</w:t>
      </w:r>
      <w:r w:rsidRPr="001945A9">
        <w:rPr>
          <w:rFonts w:eastAsia="Times New Roman" w:cstheme="minorHAnsi"/>
          <w:color w:val="000033"/>
        </w:rPr>
        <w:t>)</w:t>
      </w:r>
      <w:r w:rsidRPr="001945A9">
        <w:rPr>
          <w:rFonts w:eastAsia="Times New Roman" w:cstheme="minorHAnsi"/>
          <w:color w:val="000033"/>
        </w:rPr>
        <w:br/>
      </w:r>
      <w:r w:rsidRPr="001945A9">
        <w:rPr>
          <w:rFonts w:eastAsia="Times New Roman" w:cstheme="minorHAnsi"/>
          <w:b/>
          <w:bCs/>
          <w:color w:val="000033"/>
        </w:rPr>
        <w:t>Delivery Location: </w:t>
      </w:r>
      <w:r w:rsidR="00D10888" w:rsidRPr="001945A9">
        <w:rPr>
          <w:rFonts w:eastAsia="Times New Roman" w:cstheme="minorHAnsi"/>
          <w:b/>
          <w:bCs/>
          <w:color w:val="000033"/>
        </w:rPr>
        <w:t xml:space="preserve">NO1 ARGUNGU RD OPP, ARCHIES CENTRAL </w:t>
      </w:r>
      <w:r w:rsidR="001945A9" w:rsidRPr="001945A9">
        <w:rPr>
          <w:rFonts w:eastAsia="Times New Roman" w:cstheme="minorHAnsi"/>
          <w:b/>
          <w:bCs/>
          <w:color w:val="000033"/>
        </w:rPr>
        <w:t>PARK, OLD</w:t>
      </w:r>
      <w:r w:rsidR="00D10888" w:rsidRPr="001945A9">
        <w:rPr>
          <w:rFonts w:eastAsia="Times New Roman" w:cstheme="minorHAnsi"/>
          <w:b/>
          <w:bCs/>
          <w:color w:val="000033"/>
        </w:rPr>
        <w:t xml:space="preserve"> GRA MAIDUGURI BOR</w:t>
      </w:r>
      <w:r w:rsidR="00C1054C" w:rsidRPr="001945A9">
        <w:rPr>
          <w:rFonts w:eastAsia="Times New Roman" w:cstheme="minorHAnsi"/>
          <w:b/>
          <w:bCs/>
          <w:color w:val="000033"/>
        </w:rPr>
        <w:t xml:space="preserve">NO </w:t>
      </w:r>
      <w:r w:rsidR="00D10888" w:rsidRPr="001945A9">
        <w:rPr>
          <w:rFonts w:eastAsia="Times New Roman" w:cstheme="minorHAnsi"/>
          <w:b/>
          <w:bCs/>
          <w:color w:val="000033"/>
        </w:rPr>
        <w:t>STATE</w:t>
      </w:r>
    </w:p>
    <w:p w14:paraId="4A82EB67" w14:textId="3F88C130" w:rsidR="00E252D2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Request for Quotation (RFQ) for the Supp</w:t>
      </w:r>
      <w:r w:rsidR="006B43EE" w:rsidRPr="001945A9">
        <w:rPr>
          <w:rFonts w:eastAsia="Times New Roman" w:cstheme="minorHAnsi"/>
          <w:b/>
          <w:bCs/>
          <w:color w:val="000033"/>
        </w:rPr>
        <w:t>ly of Oral Drugs.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716"/>
        <w:gridCol w:w="6418"/>
        <w:gridCol w:w="876"/>
        <w:gridCol w:w="1907"/>
      </w:tblGrid>
      <w:tr w:rsidR="00E252D2" w:rsidRPr="001945A9" w14:paraId="52CC006C" w14:textId="77777777" w:rsidTr="00E252D2">
        <w:trPr>
          <w:trHeight w:val="426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12EA0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S/N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A7DC71" w14:textId="782164CB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Description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FC097BF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Unit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A8A32C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Quantity</w:t>
            </w:r>
          </w:p>
        </w:tc>
      </w:tr>
      <w:tr w:rsidR="00E252D2" w:rsidRPr="001945A9" w14:paraId="604C70CD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052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88764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ACT 1 (Artesunate Amodiaquine)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31A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B62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0386B37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8F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B0E1AE" w14:textId="515FF004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ACT 2 (Artesunate Amodiaquine)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8A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46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01A96D51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6C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D530B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ACT 3 (Artesunate Amodiaquine)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4CC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FA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5652F8C0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6D8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1CC6B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ACT 4 (Artesunate Amodiaquine)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C335" w14:textId="06F4BDC4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8D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1ADEEA7E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C3E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F0585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Artemether/Lumefantrine 20mg/120mg, x24 tab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380" w14:textId="0E2910E6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AC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195C4AAD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AC8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A59F3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Artemether 80mg/2ml, inj. of 6vials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738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92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4336E59A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4D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BF7BE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Artesunate, 60mg, powder + 2 solvents for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inj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, vial+2amp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209" w14:textId="48EC9A7B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14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062A689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DB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68988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Chloroquine Phosphate, 250</w:t>
            </w:r>
            <w:proofErr w:type="gramStart"/>
            <w:r w:rsidRPr="001945A9">
              <w:rPr>
                <w:rFonts w:eastAsia="Times New Roman" w:cstheme="minorHAnsi"/>
                <w:color w:val="000000"/>
              </w:rPr>
              <w:t>mg,tablet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338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AC3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0594893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22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9191C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Quinine, 300mg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D8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1F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4155D486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54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AB41A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Sulfadoxine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Pyrimethamine tab, of 3tabs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358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65C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75EC45EF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F0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CB901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Oral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Rehydrative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Salt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77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6A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4DAA7D7A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D8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96800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gramStart"/>
            <w:r w:rsidRPr="001945A9">
              <w:rPr>
                <w:rFonts w:eastAsia="Times New Roman" w:cstheme="minorHAnsi"/>
                <w:color w:val="000000"/>
              </w:rPr>
              <w:t>Azithromycin  500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>mg, tab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DC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B7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0CDDD35F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27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46049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gramStart"/>
            <w:r w:rsidRPr="001945A9">
              <w:rPr>
                <w:rFonts w:eastAsia="Times New Roman" w:cstheme="minorHAnsi"/>
                <w:color w:val="000000"/>
              </w:rPr>
              <w:t>Ciprofloxacin  500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>mg, tab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9C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3E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4818F89F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94D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13DD5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gramStart"/>
            <w:r w:rsidRPr="001945A9">
              <w:rPr>
                <w:rFonts w:eastAsia="Times New Roman" w:cstheme="minorHAnsi"/>
                <w:color w:val="000000"/>
              </w:rPr>
              <w:t>Ciprofloxacin  500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 xml:space="preserve">mg/5ml IV 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innfusion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E3B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C0A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63E20B6A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4D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1EFC5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gramStart"/>
            <w:r w:rsidRPr="001945A9">
              <w:rPr>
                <w:rFonts w:eastAsia="Times New Roman" w:cstheme="minorHAnsi"/>
                <w:color w:val="000000"/>
              </w:rPr>
              <w:t>Potassium  chloride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 xml:space="preserve">  7.5%, solution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C9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C4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0531D11A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DB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6812D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Sodium chloride 0.9%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76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293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53DB5285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F8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3D426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Doxycyline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300mg x10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2C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33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58D6E23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96C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1B122F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Erythromycin 125mg/5ml, susp, pack of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B8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2F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76B5F7AE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83C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C157B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Erythromycin 500mg, tab, pack of 10pack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63E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70C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48F7A44E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3A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BC9CE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gramStart"/>
            <w:r w:rsidRPr="001945A9">
              <w:rPr>
                <w:rFonts w:eastAsia="Times New Roman" w:cstheme="minorHAnsi"/>
                <w:color w:val="000000"/>
              </w:rPr>
              <w:t>Ringers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 xml:space="preserve"> lactate, 500ml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2FB8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05C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2198EFC6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9F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5C7D4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Zinc sulphate 20mg x100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4D5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6F2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1B6F865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DE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4081F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gramStart"/>
            <w:r w:rsidRPr="001945A9">
              <w:rPr>
                <w:rFonts w:eastAsia="Times New Roman" w:cstheme="minorHAnsi"/>
                <w:color w:val="000000"/>
              </w:rPr>
              <w:t>Chloramphenicol,  250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>mg,  cap x100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66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890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4680435A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663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131B5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gramStart"/>
            <w:r w:rsidRPr="001945A9">
              <w:rPr>
                <w:rFonts w:eastAsia="Times New Roman" w:cstheme="minorHAnsi"/>
                <w:color w:val="000000"/>
              </w:rPr>
              <w:t>Tetracycline,  250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>mg, tab x100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4FF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3E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5E7FB63A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82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D352C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Amoxycillin 500mg, tab x100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A29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151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40CC5A25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DD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E07BC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Trimethoprim/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Sulpfamethoxazole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, 80mg/400mg, tab,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D9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D9C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7FC39DF9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A6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21B16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Amoxycillin 125mg/5ml, susp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BD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188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058B3E07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CBC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42604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Loperamine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10mg, tab x100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92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F6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1FEF708E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873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691FA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Loperamine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1mg </w:t>
            </w:r>
            <w:proofErr w:type="gramStart"/>
            <w:r w:rsidRPr="001945A9">
              <w:rPr>
                <w:rFonts w:eastAsia="Times New Roman" w:cstheme="minorHAnsi"/>
                <w:color w:val="000000"/>
              </w:rPr>
              <w:t>per  75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>ml,  susp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E8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Carton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39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2601B9D0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BE9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4694B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Ciprofloxacin 500mg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1E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7FC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263D53E2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1D2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66458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Ciprofloxacin 200mg/100ml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216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Carton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88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3DF57F8F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CD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A4B01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Omeprazole 20mg, cap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50D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20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2787DC0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6BB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CF178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Fluconazole, 50mg, 10caps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E2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3F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3734FF0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CE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BF97D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Loratadine10mg, tab,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610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30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77C02BD2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1C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D8705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Folic acid, 5mg,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6B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B8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7925E508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013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9B7B4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Ibuprofen 200mg, tab, of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11A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1CF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1970B86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CE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897B4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Albendazole tab, of 100tabs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5A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F91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7B7EBCA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23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E9BC6F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Loperamide 2mg, of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9E8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CD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7E3FFD9A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C3A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BADDD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Amoxicillin, 250mg, tab, of 1000tabs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BE8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E7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74DA6D0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FF3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7CE8E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Gentamicin eyedrop, 0.3%, pack of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29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ECDC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E252D2" w:rsidRPr="001945A9" w14:paraId="4458EA8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1C0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610FD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Calcium lactate, 300mg,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4FBF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56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56</w:t>
            </w:r>
          </w:p>
        </w:tc>
      </w:tr>
      <w:tr w:rsidR="00E252D2" w:rsidRPr="001945A9" w14:paraId="4F060339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747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64C62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Cefixime, 200mg, tab of 10tabs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9B5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66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240C0A57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F1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35957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Hyoscine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butylbromide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, 20mg/ml,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inj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, 1ml vial, 10vial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5AA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ED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67C3B4C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6E5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97DFE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Ceftriaxone, 1g, powder for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inj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, vial, 10vial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173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83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26A5F3A7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2C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103F7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Gentamicin, 40mg/ml,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inj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, 2ml vial, 10vial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26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B0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7E2F1AA6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50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769C2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Hyoscine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butylbromide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, tab,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E58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3A7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56</w:t>
            </w:r>
          </w:p>
        </w:tc>
      </w:tr>
      <w:tr w:rsidR="00E252D2" w:rsidRPr="001945A9" w14:paraId="5FF72D8E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607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66BEE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Water for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inj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, 10ml, vial, pack 0f 50pce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E8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79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3E1EF14D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38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776DF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Paracetamol 125mg/5ml, susp, pack of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6D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BBA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260DF5D9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E5B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48C05F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Amoxicillin, 125mg/5ml, syrup, pack of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85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1B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55D0733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412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DA2FC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Paracetamol 300mg/5ml, vial of 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4D6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02E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52E1899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66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FA370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Vitamin C, 100ml/5ml, pack of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342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694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090009C1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DC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11907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Cough syrup Adult, 100ml, pack of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BEE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5E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7668F78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D92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lastRenderedPageBreak/>
              <w:t>52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D07A5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Susp.Antacids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, 100ml, pack of 12pce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92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B8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7A6DB5DE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C1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62337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Multivitamins, children, syrup, pack of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D6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023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5026578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0733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0C0B9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5% Dextrose Saline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68F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Carton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B66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71B4B6A0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452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82FAE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Normal Saline, 0.9%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B0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Carton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A5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66F5D137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05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4D49A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Vitamin C, 100mg, tab of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DAF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E6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46BE9077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3B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C9C43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Diclofenac 100mg/5ml, 10vials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01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9BE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6CD7D61D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61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C536B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Tetracycline hydrochloride eye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oitment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1%, tube, 5g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92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AE9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07524DE7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AE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34F6D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Amoxicillin 500mg + Clavulanic acid 125mg, tab of 14tabs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56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F2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3086398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5A2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257B3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Chlopheniramin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maleate, 2mg, tab of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643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23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51DF1C22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CC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E24CC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Multivitamins, tab, 1000tabs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23E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8A6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2D4805A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D3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38B12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Vitamine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100,000</w:t>
            </w:r>
            <w:proofErr w:type="gramStart"/>
            <w:r w:rsidRPr="001945A9">
              <w:rPr>
                <w:rFonts w:eastAsia="Times New Roman" w:cstheme="minorHAnsi"/>
                <w:color w:val="000000"/>
              </w:rPr>
              <w:t>I.U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>, cap of 100caps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0DD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E7D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E252D2" w:rsidRPr="001945A9" w14:paraId="739B357F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8A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A1309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Cough syrup children, 100ml, pack of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18B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70E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04C6BB3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D9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2714B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Nystatin oral drop, 100,000</w:t>
            </w:r>
            <w:proofErr w:type="gramStart"/>
            <w:r w:rsidRPr="001945A9">
              <w:rPr>
                <w:rFonts w:eastAsia="Times New Roman" w:cstheme="minorHAnsi"/>
                <w:color w:val="000000"/>
              </w:rPr>
              <w:t>I.U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C1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464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569B10F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64F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168F4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Trimethoprim/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Sulpfamethoxazole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, 80mg/400mg, tab, 100tabs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7DE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7C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20A0D67C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16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90555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Cefalexin 125mg/5ml, susp, pack of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81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961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2832B9F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CA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C40E3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Needle,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luer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, 21G (0.8 x 40 mm), sterile, single use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9FD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80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4718B45A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07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90F8E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Cotton wool, 500-g roll, non-sterile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54B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Roll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BD1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1BF58EE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BA9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69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C2CB5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Scalp </w:t>
            </w:r>
            <w:proofErr w:type="gramStart"/>
            <w:r w:rsidRPr="001945A9">
              <w:rPr>
                <w:rFonts w:eastAsia="Times New Roman" w:cstheme="minorHAnsi"/>
                <w:color w:val="000000"/>
              </w:rPr>
              <w:t>Vein ,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 xml:space="preserve"> pack of 100pcs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915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87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4CD88E0C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84B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894FC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Blood Giving set, pack of 50pcs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E9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9263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E252D2" w:rsidRPr="001945A9" w14:paraId="192E9F6F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310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3BF578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Syringe, disposable, 10ml, with needle,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luer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lock, 22G, pack of 100pcs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63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26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097941A7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130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91EC1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Syringe, disposable, 5ml, with needle,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luer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lock, 23G, pack of 100pcs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54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BFF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38E1A82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56F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8E386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Syringe, disposable, 2ml, with needle,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luer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lock, 23G, pack of 100pcs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762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36E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7A1E40DD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87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D11A8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Pregnancy strips, pack of 50pcs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49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FF1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5A4EA76E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5D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0A2D7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Accu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chek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strips, pack of 50pcs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0C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47C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7C39BED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B8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1897A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Urine test strip, 9 </w:t>
            </w:r>
            <w:proofErr w:type="gramStart"/>
            <w:r w:rsidRPr="001945A9">
              <w:rPr>
                <w:rFonts w:eastAsia="Times New Roman" w:cstheme="minorHAnsi"/>
                <w:color w:val="000000"/>
              </w:rPr>
              <w:t>parameter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D3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349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42</w:t>
            </w:r>
          </w:p>
        </w:tc>
      </w:tr>
      <w:tr w:rsidR="00E252D2" w:rsidRPr="001945A9" w14:paraId="6ACCF8F5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E6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7C026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Gloves, exam, latex, non-sterile, powdered,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F91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045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09D5ABF8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0A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8D038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Nurse Scrubs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F2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6A6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4E9B0771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0C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18674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Hand Sanitizer, 500ml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Septol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01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DFA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25E7744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5FB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5A4F1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Face Mask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199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7F1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6B6C63EE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1A0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A4E5B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Hand Wash 500ml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C55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699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47BC50F7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EA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66A95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Methylated Sprit, 500ml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CCF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0A4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46BD1999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C8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lastRenderedPageBreak/>
              <w:t>83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D08D8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Surgical Gloves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140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8CA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E252D2" w:rsidRPr="001945A9" w14:paraId="044A4535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E8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E4694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Adhesive Plaster, 2.5mm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E9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AF6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21F772B9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A65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F4531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Safety box, sharps collector, plastic, 5L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01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6A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6F3D5B86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34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9AD7D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Alcohol swabs, 100pcs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18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D27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E252D2" w:rsidRPr="001945A9" w14:paraId="1178B495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DA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97D18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Catheter, foley </w:t>
            </w:r>
            <w:proofErr w:type="gramStart"/>
            <w:r w:rsidRPr="001945A9">
              <w:rPr>
                <w:rFonts w:eastAsia="Times New Roman" w:cstheme="minorHAnsi"/>
                <w:color w:val="000000"/>
              </w:rPr>
              <w:t>2 way</w:t>
            </w:r>
            <w:proofErr w:type="gramEnd"/>
            <w:r w:rsidRPr="001945A9">
              <w:rPr>
                <w:rFonts w:eastAsia="Times New Roman" w:cstheme="minorHAnsi"/>
                <w:color w:val="000000"/>
              </w:rPr>
              <w:t>, balloon, sterile, CH16, 0f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E6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7E2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3829BE92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3F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D2DC7F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Gauze, compress, sterile, 8cmX8cm, 12ply, 10pce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C5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845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132D5C9C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D0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7A8BA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Forceps, sponge holding,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D8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C24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E252D2" w:rsidRPr="001945A9" w14:paraId="30667C0F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7F1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86C54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Surgical Nurse Cap, 50pce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6E3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098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01329BAA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3A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A8680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Measuring cup, 100ml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CC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6E3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6CFA3486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E2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B073C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Providone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iodine solution, 100ml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AC0B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DEC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123C8C2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FD44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A9F03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Spoon, plastic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72D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30F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E252D2" w:rsidRPr="001945A9" w14:paraId="78EF380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DFB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0BA13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Malaria test kits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68C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DA0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5E31C196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C7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F39F2C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Urine test strip, 9 </w:t>
            </w:r>
            <w:proofErr w:type="gramStart"/>
            <w:r w:rsidRPr="001945A9">
              <w:rPr>
                <w:rFonts w:eastAsia="Times New Roman" w:cstheme="minorHAnsi"/>
                <w:color w:val="000000"/>
              </w:rPr>
              <w:t>parameter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466E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D61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6614DCF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F2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6CA81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Typhoid rapid test kit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A1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AF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692B1F65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517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DAE70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Pregnancy test, temperature stable, pack of 50pce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BC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066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252D2" w:rsidRPr="001945A9" w14:paraId="5A7F4F28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E7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AE1C58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945A9">
              <w:rPr>
                <w:rFonts w:eastAsia="Times New Roman" w:cstheme="minorHAnsi"/>
                <w:color w:val="000000"/>
              </w:rPr>
              <w:t>Accu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chek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Glucomter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 xml:space="preserve"> machine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6E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119B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E252D2" w:rsidRPr="001945A9" w14:paraId="698A0CB0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84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A11B4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Otoscope, mini, with battery, handle, small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74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1AB9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E252D2" w:rsidRPr="001945A9" w14:paraId="2F048377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1D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EE902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Temperature Log Tag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99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F10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25B4A420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66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B108EA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Fire Extinguisher, 6kg, Dry Chemical Powdered (DCP)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E341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2455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E252D2" w:rsidRPr="001945A9" w14:paraId="50E621A8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1E6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CC08F6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Digital thermometer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BF5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AE72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E252D2" w:rsidRPr="001945A9" w14:paraId="05C9A2AD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67F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53EF29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BP Apparatus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B42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7E0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21</w:t>
            </w:r>
          </w:p>
        </w:tc>
      </w:tr>
      <w:tr w:rsidR="00E252D2" w:rsidRPr="001945A9" w14:paraId="3C5F7513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42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DFDE6D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Stethoscope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F40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C6AC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6F26783E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236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2A2DE3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Fetoscope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46E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Piece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22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35</w:t>
            </w:r>
          </w:p>
        </w:tc>
      </w:tr>
      <w:tr w:rsidR="00E252D2" w:rsidRPr="001945A9" w14:paraId="0DFE592C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D431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DC246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 xml:space="preserve">ORS low </w:t>
            </w:r>
            <w:proofErr w:type="spellStart"/>
            <w:r w:rsidRPr="001945A9">
              <w:rPr>
                <w:rFonts w:eastAsia="Times New Roman" w:cstheme="minorHAnsi"/>
                <w:color w:val="000000"/>
              </w:rPr>
              <w:t>osm</w:t>
            </w:r>
            <w:proofErr w:type="spellEnd"/>
            <w:r w:rsidRPr="001945A9">
              <w:rPr>
                <w:rFonts w:eastAsia="Times New Roman" w:cstheme="minorHAnsi"/>
                <w:color w:val="000000"/>
              </w:rPr>
              <w:t>. 20.5g/L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840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4 packs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9BCA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53</w:t>
            </w:r>
          </w:p>
        </w:tc>
      </w:tr>
      <w:tr w:rsidR="00E252D2" w:rsidRPr="001945A9" w14:paraId="7783FB1B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DB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A869A5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Soap toilet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E40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2 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E1BD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53</w:t>
            </w:r>
          </w:p>
        </w:tc>
      </w:tr>
      <w:tr w:rsidR="00E252D2" w:rsidRPr="001945A9" w14:paraId="1020E730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6C8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ED96C2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Safety Box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4A9F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8DCE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53</w:t>
            </w:r>
          </w:p>
        </w:tc>
      </w:tr>
      <w:tr w:rsidR="00E252D2" w:rsidRPr="001945A9" w14:paraId="16002744" w14:textId="77777777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DA0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B01E04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Cholera RDT Test Kits (25 pieces per pack)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F97" w14:textId="77777777"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047" w14:textId="77777777" w:rsidR="00E252D2" w:rsidRPr="001945A9" w:rsidRDefault="00E252D2" w:rsidP="00E252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945A9">
              <w:rPr>
                <w:rFonts w:eastAsia="Times New Roman" w:cstheme="minorHAnsi"/>
                <w:color w:val="000000"/>
              </w:rPr>
              <w:t>18</w:t>
            </w:r>
          </w:p>
        </w:tc>
      </w:tr>
    </w:tbl>
    <w:p w14:paraId="14BCB1ED" w14:textId="027B2D3B" w:rsidR="002D7FD0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 </w:t>
      </w:r>
    </w:p>
    <w:p w14:paraId="0430A666" w14:textId="7C682101" w:rsidR="001947CF" w:rsidRDefault="001947CF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</w:p>
    <w:p w14:paraId="6A4AF930" w14:textId="77777777" w:rsidR="001945A9" w:rsidRPr="001945A9" w:rsidRDefault="001945A9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</w:p>
    <w:p w14:paraId="26029177" w14:textId="27289A0B" w:rsidR="002D7FD0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lastRenderedPageBreak/>
        <w:t>Requirement / Evaluation Criteria</w:t>
      </w:r>
      <w:r w:rsidRPr="001945A9">
        <w:rPr>
          <w:rFonts w:eastAsia="Times New Roman" w:cstheme="minorHAnsi"/>
          <w:color w:val="000033"/>
        </w:rPr>
        <w:br/>
        <w:t xml:space="preserve">Bidders are expected to submit </w:t>
      </w:r>
      <w:r w:rsidR="006B43EE" w:rsidRPr="001945A9">
        <w:rPr>
          <w:rFonts w:eastAsia="Times New Roman" w:cstheme="minorHAnsi"/>
          <w:color w:val="000033"/>
        </w:rPr>
        <w:t xml:space="preserve">a </w:t>
      </w:r>
      <w:r w:rsidRPr="001945A9">
        <w:rPr>
          <w:rFonts w:eastAsia="Times New Roman" w:cstheme="minorHAnsi"/>
          <w:color w:val="000033"/>
        </w:rPr>
        <w:t xml:space="preserve">properly signed financial bid with </w:t>
      </w:r>
      <w:r w:rsidR="00CD08A3" w:rsidRPr="001945A9">
        <w:rPr>
          <w:rFonts w:eastAsia="Times New Roman" w:cstheme="minorHAnsi"/>
          <w:color w:val="000033"/>
        </w:rPr>
        <w:t xml:space="preserve">the </w:t>
      </w:r>
      <w:r w:rsidRPr="001945A9">
        <w:rPr>
          <w:rFonts w:eastAsia="Times New Roman" w:cstheme="minorHAnsi"/>
          <w:color w:val="000033"/>
        </w:rPr>
        <w:t xml:space="preserve">company's </w:t>
      </w:r>
      <w:r w:rsidR="00CD08A3" w:rsidRPr="001945A9">
        <w:rPr>
          <w:rFonts w:eastAsia="Times New Roman" w:cstheme="minorHAnsi"/>
          <w:color w:val="000033"/>
        </w:rPr>
        <w:t>letterhead</w:t>
      </w:r>
      <w:r w:rsidRPr="001945A9">
        <w:rPr>
          <w:rFonts w:eastAsia="Times New Roman" w:cstheme="minorHAnsi"/>
          <w:color w:val="000033"/>
        </w:rPr>
        <w:t xml:space="preserve"> paper.</w:t>
      </w:r>
    </w:p>
    <w:p w14:paraId="4B9336D4" w14:textId="77777777" w:rsidR="002D7FD0" w:rsidRPr="001945A9" w:rsidRDefault="002D7FD0" w:rsidP="002D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Cost</w:t>
      </w:r>
    </w:p>
    <w:p w14:paraId="69AB507C" w14:textId="77777777" w:rsidR="002D7FD0" w:rsidRPr="001945A9" w:rsidRDefault="002D7FD0" w:rsidP="002D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Delivery Period</w:t>
      </w:r>
    </w:p>
    <w:p w14:paraId="6C3B8D58" w14:textId="77777777" w:rsidR="002D7FD0" w:rsidRPr="001945A9" w:rsidRDefault="002D7FD0" w:rsidP="002D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Validity period of quote</w:t>
      </w:r>
    </w:p>
    <w:p w14:paraId="43AA632D" w14:textId="309B8F3B" w:rsidR="002D7FD0" w:rsidRPr="001945A9" w:rsidRDefault="00CD08A3" w:rsidP="002D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Warranty</w:t>
      </w:r>
      <w:r w:rsidR="002D7FD0" w:rsidRPr="001945A9">
        <w:rPr>
          <w:rFonts w:eastAsia="Times New Roman" w:cstheme="minorHAnsi"/>
          <w:color w:val="000033"/>
        </w:rPr>
        <w:t xml:space="preserve"> period</w:t>
      </w:r>
    </w:p>
    <w:p w14:paraId="7AAB9913" w14:textId="77777777" w:rsidR="002D7FD0" w:rsidRPr="001945A9" w:rsidRDefault="002D7FD0" w:rsidP="002D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A minimum of 2 years shelf life for all medicines</w:t>
      </w:r>
    </w:p>
    <w:p w14:paraId="241C650A" w14:textId="77777777" w:rsidR="002D7FD0" w:rsidRPr="001945A9" w:rsidRDefault="002D7FD0" w:rsidP="002D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Specification.</w:t>
      </w:r>
    </w:p>
    <w:p w14:paraId="705D0347" w14:textId="26C59E44" w:rsidR="002D7FD0" w:rsidRPr="001945A9" w:rsidRDefault="00CD08A3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AHSF</w:t>
      </w:r>
      <w:r w:rsidR="002D7FD0" w:rsidRPr="001945A9">
        <w:rPr>
          <w:rFonts w:eastAsia="Times New Roman" w:cstheme="minorHAnsi"/>
          <w:b/>
          <w:bCs/>
          <w:color w:val="000033"/>
        </w:rPr>
        <w:t xml:space="preserve"> Payment Terms</w:t>
      </w:r>
      <w:r w:rsidR="002D7FD0" w:rsidRPr="001945A9">
        <w:rPr>
          <w:rFonts w:eastAsia="Times New Roman" w:cstheme="minorHAnsi"/>
          <w:color w:val="000033"/>
        </w:rPr>
        <w:br/>
        <w:t>Within 30 days of delivery and presentation of completed, signed invoice and delivery note.</w:t>
      </w:r>
    </w:p>
    <w:p w14:paraId="3B53A20B" w14:textId="67D47EF7" w:rsidR="002D7FD0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RFQ Closing Date</w:t>
      </w:r>
      <w:r w:rsidRPr="001945A9">
        <w:rPr>
          <w:rFonts w:eastAsia="Times New Roman" w:cstheme="minorHAnsi"/>
          <w:color w:val="000033"/>
        </w:rPr>
        <w:br/>
      </w:r>
      <w:r w:rsidR="00C1054C" w:rsidRPr="001945A9">
        <w:rPr>
          <w:rFonts w:eastAsia="Times New Roman" w:cstheme="minorHAnsi"/>
          <w:color w:val="000033"/>
        </w:rPr>
        <w:t>22</w:t>
      </w:r>
      <w:r w:rsidRPr="001945A9">
        <w:rPr>
          <w:rFonts w:eastAsia="Times New Roman" w:cstheme="minorHAnsi"/>
          <w:color w:val="000033"/>
        </w:rPr>
        <w:t>th November, 2022.</w:t>
      </w:r>
    </w:p>
    <w:p w14:paraId="127C6587" w14:textId="60AD418D" w:rsidR="002D7FD0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Vendor's Expected Delivery Date</w:t>
      </w:r>
      <w:r w:rsidRPr="001945A9">
        <w:rPr>
          <w:rFonts w:eastAsia="Times New Roman" w:cstheme="minorHAnsi"/>
          <w:color w:val="000033"/>
        </w:rPr>
        <w:br/>
      </w:r>
      <w:r w:rsidR="00C1054C" w:rsidRPr="001945A9">
        <w:rPr>
          <w:rFonts w:eastAsia="Times New Roman" w:cstheme="minorHAnsi"/>
          <w:color w:val="000033"/>
        </w:rPr>
        <w:t>2</w:t>
      </w:r>
      <w:r w:rsidR="00C1054C" w:rsidRPr="001945A9">
        <w:rPr>
          <w:rFonts w:eastAsia="Times New Roman" w:cstheme="minorHAnsi"/>
          <w:color w:val="000033"/>
          <w:vertAlign w:val="superscript"/>
        </w:rPr>
        <w:t>ND</w:t>
      </w:r>
      <w:r w:rsidR="00C1054C" w:rsidRPr="001945A9">
        <w:rPr>
          <w:rFonts w:eastAsia="Times New Roman" w:cstheme="minorHAnsi"/>
          <w:color w:val="000033"/>
        </w:rPr>
        <w:t xml:space="preserve"> DECEMBER </w:t>
      </w:r>
      <w:r w:rsidRPr="001945A9">
        <w:rPr>
          <w:rFonts w:eastAsia="Times New Roman" w:cstheme="minorHAnsi"/>
          <w:color w:val="000033"/>
        </w:rPr>
        <w:t xml:space="preserve"> 2022.</w:t>
      </w:r>
    </w:p>
    <w:p w14:paraId="587876C5" w14:textId="77777777" w:rsidR="00C1054C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Method of Application</w:t>
      </w:r>
      <w:r w:rsidRPr="001945A9">
        <w:rPr>
          <w:rFonts w:eastAsia="Times New Roman" w:cstheme="minorHAnsi"/>
          <w:color w:val="000033"/>
        </w:rPr>
        <w:br/>
        <w:t xml:space="preserve">Interested and qualified Bidders should send their </w:t>
      </w:r>
      <w:r w:rsidR="00CD08A3" w:rsidRPr="001945A9">
        <w:rPr>
          <w:rFonts w:eastAsia="Times New Roman" w:cstheme="minorHAnsi"/>
          <w:color w:val="000033"/>
        </w:rPr>
        <w:t>inquiries</w:t>
      </w:r>
      <w:r w:rsidRPr="001945A9">
        <w:rPr>
          <w:rFonts w:eastAsia="Times New Roman" w:cstheme="minorHAnsi"/>
          <w:color w:val="000033"/>
        </w:rPr>
        <w:t xml:space="preserve"> </w:t>
      </w:r>
    </w:p>
    <w:p w14:paraId="0F5C9AD8" w14:textId="4B1D5923" w:rsidR="002D7FD0" w:rsidRPr="001945A9" w:rsidRDefault="00C1054C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 xml:space="preserve">akeemlasisi@ahsf.org.ng </w:t>
      </w:r>
    </w:p>
    <w:p w14:paraId="6EAD0C69" w14:textId="77777777" w:rsidR="002D7FD0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Note</w:t>
      </w:r>
    </w:p>
    <w:p w14:paraId="7FC1FDF8" w14:textId="77777777" w:rsidR="002D7FD0" w:rsidRPr="001945A9" w:rsidRDefault="002D7FD0" w:rsidP="002D7F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The Financial bids must be in NGN</w:t>
      </w:r>
    </w:p>
    <w:p w14:paraId="37CBA630" w14:textId="509A6EC8" w:rsidR="002D7FD0" w:rsidRPr="001945A9" w:rsidRDefault="002D7FD0" w:rsidP="002D7F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 xml:space="preserve">Following the requirement of the Federal Government of Nigeria, </w:t>
      </w:r>
      <w:r w:rsidR="008F70F3" w:rsidRPr="001945A9">
        <w:rPr>
          <w:rFonts w:eastAsia="Times New Roman" w:cstheme="minorHAnsi"/>
          <w:color w:val="000033"/>
        </w:rPr>
        <w:t>Albar</w:t>
      </w:r>
      <w:r w:rsidR="00CD08A3" w:rsidRPr="001945A9">
        <w:rPr>
          <w:rFonts w:eastAsia="Times New Roman" w:cstheme="minorHAnsi"/>
          <w:color w:val="000033"/>
        </w:rPr>
        <w:t>ka Health Spring Foundation</w:t>
      </w:r>
      <w:r w:rsidR="008F70F3" w:rsidRPr="001945A9">
        <w:rPr>
          <w:rFonts w:eastAsia="Times New Roman" w:cstheme="minorHAnsi"/>
          <w:color w:val="000033"/>
        </w:rPr>
        <w:t xml:space="preserve"> </w:t>
      </w:r>
      <w:r w:rsidRPr="001945A9">
        <w:rPr>
          <w:rFonts w:eastAsia="Times New Roman" w:cstheme="minorHAnsi"/>
          <w:color w:val="000033"/>
        </w:rPr>
        <w:t>(</w:t>
      </w:r>
      <w:r w:rsidR="00CD08A3" w:rsidRPr="001945A9">
        <w:rPr>
          <w:rFonts w:eastAsia="Times New Roman" w:cstheme="minorHAnsi"/>
          <w:color w:val="000033"/>
        </w:rPr>
        <w:t>AHSF</w:t>
      </w:r>
      <w:r w:rsidRPr="001945A9">
        <w:rPr>
          <w:rFonts w:eastAsia="Times New Roman" w:cstheme="minorHAnsi"/>
          <w:color w:val="000033"/>
        </w:rPr>
        <w:t xml:space="preserve">) will deduct </w:t>
      </w:r>
      <w:r w:rsidR="00CD08A3" w:rsidRPr="001945A9">
        <w:rPr>
          <w:rFonts w:eastAsia="Times New Roman" w:cstheme="minorHAnsi"/>
          <w:color w:val="000033"/>
        </w:rPr>
        <w:t xml:space="preserve">a </w:t>
      </w:r>
      <w:r w:rsidRPr="001945A9">
        <w:rPr>
          <w:rFonts w:eastAsia="Times New Roman" w:cstheme="minorHAnsi"/>
          <w:color w:val="000033"/>
        </w:rPr>
        <w:t>5% withholding tax from the total contractual sum. Also</w:t>
      </w:r>
      <w:ins w:id="0" w:author="Unknown">
        <w:r w:rsidRPr="001945A9">
          <w:rPr>
            <w:rFonts w:eastAsia="Times New Roman" w:cstheme="minorHAnsi"/>
            <w:color w:val="000033"/>
          </w:rPr>
          <w:t>,</w:t>
        </w:r>
      </w:ins>
      <w:r w:rsidRPr="001945A9">
        <w:rPr>
          <w:rFonts w:eastAsia="Times New Roman" w:cstheme="minorHAnsi"/>
          <w:color w:val="000033"/>
        </w:rPr>
        <w:t xml:space="preserve"> note that </w:t>
      </w:r>
      <w:r w:rsidR="00CD08A3" w:rsidRPr="001945A9">
        <w:rPr>
          <w:rFonts w:eastAsia="Times New Roman" w:cstheme="minorHAnsi"/>
          <w:color w:val="000033"/>
        </w:rPr>
        <w:t>AHSF</w:t>
      </w:r>
      <w:r w:rsidRPr="001945A9">
        <w:rPr>
          <w:rFonts w:eastAsia="Times New Roman" w:cstheme="minorHAnsi"/>
          <w:color w:val="000033"/>
        </w:rPr>
        <w:t>- is a Non-Governmental Organization (NGO) and is VAT exempted.</w:t>
      </w:r>
    </w:p>
    <w:p w14:paraId="1AB33FBB" w14:textId="082307F7" w:rsidR="002D7FD0" w:rsidRPr="001945A9" w:rsidRDefault="00C1054C" w:rsidP="002D7F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AHSF</w:t>
      </w:r>
      <w:r w:rsidR="002D7FD0" w:rsidRPr="001945A9">
        <w:rPr>
          <w:rFonts w:eastAsia="Times New Roman" w:cstheme="minorHAnsi"/>
          <w:color w:val="000033"/>
        </w:rPr>
        <w:t xml:space="preserve"> reserves the right to reject any or all bids if it fails to meet the criteria or </w:t>
      </w:r>
      <w:r w:rsidR="00CD08A3" w:rsidRPr="001945A9">
        <w:rPr>
          <w:rFonts w:eastAsia="Times New Roman" w:cstheme="minorHAnsi"/>
          <w:color w:val="000033"/>
        </w:rPr>
        <w:t xml:space="preserve">are </w:t>
      </w:r>
      <w:r w:rsidR="002D7FD0" w:rsidRPr="001945A9">
        <w:rPr>
          <w:rFonts w:eastAsia="Times New Roman" w:cstheme="minorHAnsi"/>
          <w:color w:val="000033"/>
        </w:rPr>
        <w:t>submitted after the stipulated closing date.</w:t>
      </w:r>
    </w:p>
    <w:p w14:paraId="69A09690" w14:textId="34FE2021" w:rsidR="002D7FD0" w:rsidRPr="001945A9" w:rsidRDefault="002D7FD0" w:rsidP="002D7F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 xml:space="preserve">Only successful bidder(s) shall be notified and will be asked to sign a Local Purchase Order (Contract document) with </w:t>
      </w:r>
      <w:r w:rsidR="00CD08A3" w:rsidRPr="001945A9">
        <w:rPr>
          <w:rFonts w:eastAsia="Times New Roman" w:cstheme="minorHAnsi"/>
          <w:color w:val="000033"/>
        </w:rPr>
        <w:t>Albarka Health Spring Foundation.</w:t>
      </w:r>
    </w:p>
    <w:p w14:paraId="50BD03E7" w14:textId="77777777" w:rsidR="002D7FD0" w:rsidRPr="001945A9" w:rsidRDefault="002D7FD0" w:rsidP="002D7F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color w:val="000033"/>
        </w:rPr>
        <w:t>Any submission made after the stipulated date will not be considered.</w:t>
      </w:r>
    </w:p>
    <w:p w14:paraId="7CF46E4D" w14:textId="77777777" w:rsidR="00301185" w:rsidRPr="001945A9" w:rsidRDefault="00301185" w:rsidP="002D7FD0">
      <w:pPr>
        <w:rPr>
          <w:rFonts w:cstheme="minorHAnsi"/>
        </w:rPr>
      </w:pPr>
    </w:p>
    <w:sectPr w:rsidR="00301185" w:rsidRPr="0019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32D64"/>
    <w:multiLevelType w:val="multilevel"/>
    <w:tmpl w:val="3F8E7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EFC50CF"/>
    <w:multiLevelType w:val="multilevel"/>
    <w:tmpl w:val="AB7AD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D0"/>
    <w:rsid w:val="001945A9"/>
    <w:rsid w:val="001947CF"/>
    <w:rsid w:val="002D7FD0"/>
    <w:rsid w:val="00301185"/>
    <w:rsid w:val="00430822"/>
    <w:rsid w:val="006B43EE"/>
    <w:rsid w:val="008D74CE"/>
    <w:rsid w:val="008F70F3"/>
    <w:rsid w:val="00C1054C"/>
    <w:rsid w:val="00CD08A3"/>
    <w:rsid w:val="00D10888"/>
    <w:rsid w:val="00E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706D"/>
  <w15:chartTrackingRefBased/>
  <w15:docId w15:val="{F915B698-6A0A-47E7-B326-49F0BCE3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headerreader">
    <w:name w:val="jobheader_reader"/>
    <w:basedOn w:val="DefaultParagraphFont"/>
    <w:rsid w:val="002D7FD0"/>
  </w:style>
  <w:style w:type="character" w:customStyle="1" w:styleId="semibio">
    <w:name w:val="semibio"/>
    <w:basedOn w:val="DefaultParagraphFont"/>
    <w:rsid w:val="002D7FD0"/>
  </w:style>
  <w:style w:type="character" w:customStyle="1" w:styleId="hotbio">
    <w:name w:val="hotbio"/>
    <w:basedOn w:val="DefaultParagraphFont"/>
    <w:rsid w:val="002D7FD0"/>
  </w:style>
  <w:style w:type="paragraph" w:styleId="NormalWeb">
    <w:name w:val="Normal (Web)"/>
    <w:basedOn w:val="Normal"/>
    <w:uiPriority w:val="99"/>
    <w:semiHidden/>
    <w:unhideWhenUsed/>
    <w:rsid w:val="002D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Oyesola</dc:creator>
  <cp:keywords/>
  <dc:description/>
  <cp:lastModifiedBy>Adeleke Oluwakayode</cp:lastModifiedBy>
  <cp:revision>2</cp:revision>
  <dcterms:created xsi:type="dcterms:W3CDTF">2022-11-23T10:37:00Z</dcterms:created>
  <dcterms:modified xsi:type="dcterms:W3CDTF">2022-11-23T10:37:00Z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c0c00628-fd9b-473f-867f-600878e99053</vt:lpwstr>
  </property>
</Properties>
</file>